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B1F5" w14:textId="77777777" w:rsidR="005F536B" w:rsidRDefault="005F536B" w:rsidP="00006213">
      <w:pPr>
        <w:jc w:val="right"/>
        <w:rPr>
          <w:rFonts w:ascii="仿宋_GB2312" w:eastAsia="仿宋_GB2312" w:hAnsi="微软雅黑" w:cs="Arial"/>
          <w:b/>
          <w:color w:val="000000" w:themeColor="text1"/>
          <w:sz w:val="30"/>
          <w:szCs w:val="30"/>
        </w:rPr>
      </w:pPr>
      <w:r>
        <w:rPr>
          <w:rFonts w:ascii="仿宋_GB2312" w:eastAsia="仿宋_GB2312" w:hAnsi="微软雅黑" w:cs="Arial" w:hint="eastAsia"/>
          <w:b/>
          <w:color w:val="000000" w:themeColor="text1"/>
          <w:sz w:val="30"/>
          <w:szCs w:val="30"/>
        </w:rPr>
        <w:t xml:space="preserve">          </w:t>
      </w:r>
      <w:r w:rsidR="00006213">
        <w:rPr>
          <w:rFonts w:ascii="仿宋_GB2312" w:eastAsia="仿宋_GB2312" w:hAnsi="微软雅黑" w:cs="Arial" w:hint="eastAsia"/>
          <w:b/>
          <w:color w:val="000000" w:themeColor="text1"/>
          <w:sz w:val="30"/>
          <w:szCs w:val="30"/>
        </w:rPr>
        <w:t xml:space="preserve">                              </w:t>
      </w:r>
      <w:r w:rsidR="00006213">
        <w:rPr>
          <w:noProof/>
        </w:rPr>
        <w:drawing>
          <wp:inline distT="0" distB="0" distL="0" distR="0" wp14:anchorId="582FCBDF" wp14:editId="3CACFCE2">
            <wp:extent cx="1054100" cy="990600"/>
            <wp:effectExtent l="0" t="0" r="0" b="0"/>
            <wp:docPr id="6" name="图片 5" descr="cf logo.png"/>
            <wp:cNvGraphicFramePr/>
            <a:graphic xmlns:a="http://schemas.openxmlformats.org/drawingml/2006/main">
              <a:graphicData uri="http://schemas.openxmlformats.org/drawingml/2006/picture">
                <pic:pic xmlns:pic="http://schemas.openxmlformats.org/drawingml/2006/picture">
                  <pic:nvPicPr>
                    <pic:cNvPr id="6" name="图片 5" descr="cf logo.png"/>
                    <pic:cNvPicPr/>
                  </pic:nvPicPr>
                  <pic:blipFill>
                    <a:blip r:embed="rId7"/>
                    <a:srcRect l="6365" t="13699" r="8808" b="14562"/>
                    <a:stretch>
                      <a:fillRect/>
                    </a:stretch>
                  </pic:blipFill>
                  <pic:spPr>
                    <a:xfrm>
                      <a:off x="0" y="0"/>
                      <a:ext cx="1055481" cy="991898"/>
                    </a:xfrm>
                    <a:prstGeom prst="rect">
                      <a:avLst/>
                    </a:prstGeom>
                  </pic:spPr>
                </pic:pic>
              </a:graphicData>
            </a:graphic>
          </wp:inline>
        </w:drawing>
      </w:r>
    </w:p>
    <w:p w14:paraId="099FD022"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530070CE"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52F4817A"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0917FBB7"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78205F83"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0CFD2219" w14:textId="77777777" w:rsidR="00233082" w:rsidRDefault="00233082" w:rsidP="00A96749">
      <w:pPr>
        <w:ind w:firstLineChars="400" w:firstLine="1281"/>
        <w:rPr>
          <w:rFonts w:ascii="华文中宋" w:eastAsia="华文中宋" w:hAnsi="华文中宋" w:cs="Arial"/>
          <w:b/>
          <w:color w:val="000000" w:themeColor="text1"/>
          <w:sz w:val="32"/>
          <w:szCs w:val="32"/>
        </w:rPr>
      </w:pPr>
    </w:p>
    <w:p w14:paraId="6611D626" w14:textId="77777777" w:rsidR="005F536B" w:rsidRPr="007445EB" w:rsidRDefault="005F536B" w:rsidP="00233082">
      <w:pPr>
        <w:jc w:val="center"/>
        <w:rPr>
          <w:rFonts w:ascii="华文中宋" w:eastAsia="华文中宋" w:hAnsi="华文中宋" w:cs="Arial"/>
          <w:b/>
          <w:color w:val="000000" w:themeColor="text1"/>
          <w:sz w:val="32"/>
          <w:szCs w:val="32"/>
        </w:rPr>
      </w:pPr>
      <w:r w:rsidRPr="007445EB">
        <w:rPr>
          <w:rFonts w:ascii="华文中宋" w:eastAsia="华文中宋" w:hAnsi="华文中宋" w:cs="Arial" w:hint="eastAsia"/>
          <w:b/>
          <w:color w:val="000000" w:themeColor="text1"/>
          <w:sz w:val="32"/>
          <w:szCs w:val="32"/>
        </w:rPr>
        <w:t>北京远洋之帆公益基金会财务管理制度</w:t>
      </w:r>
      <w:r w:rsidR="0043214F">
        <w:rPr>
          <w:rFonts w:ascii="华文中宋" w:eastAsia="华文中宋" w:hAnsi="华文中宋" w:cs="Arial" w:hint="eastAsia"/>
          <w:b/>
          <w:color w:val="000000" w:themeColor="text1"/>
          <w:sz w:val="32"/>
          <w:szCs w:val="32"/>
        </w:rPr>
        <w:t>（修订版）</w:t>
      </w:r>
    </w:p>
    <w:p w14:paraId="55514B11" w14:textId="77777777" w:rsidR="00233082" w:rsidRDefault="00233082">
      <w:pPr>
        <w:widowControl/>
        <w:jc w:val="left"/>
        <w:rPr>
          <w:rFonts w:ascii="华文中宋" w:eastAsia="华文中宋" w:hAnsi="华文中宋" w:cs="Arial"/>
          <w:b/>
          <w:color w:val="000000" w:themeColor="text1"/>
          <w:sz w:val="30"/>
          <w:szCs w:val="30"/>
        </w:rPr>
      </w:pPr>
      <w:r>
        <w:rPr>
          <w:rFonts w:ascii="华文中宋" w:eastAsia="华文中宋" w:hAnsi="华文中宋" w:cs="Arial"/>
          <w:b/>
          <w:color w:val="000000" w:themeColor="text1"/>
          <w:sz w:val="30"/>
          <w:szCs w:val="30"/>
        </w:rPr>
        <w:br w:type="page"/>
      </w:r>
    </w:p>
    <w:p w14:paraId="2AB9AE28" w14:textId="77777777" w:rsidR="005F536B" w:rsidRPr="007445EB" w:rsidRDefault="005F536B" w:rsidP="00E00CA4">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lastRenderedPageBreak/>
        <w:t>总则</w:t>
      </w:r>
    </w:p>
    <w:p w14:paraId="305B0C59" w14:textId="77777777" w:rsidR="005F536B" w:rsidRPr="005F536B" w:rsidRDefault="005F536B" w:rsidP="007445EB">
      <w:pPr>
        <w:pStyle w:val="a9"/>
        <w:numPr>
          <w:ilvl w:val="0"/>
          <w:numId w:val="24"/>
        </w:numPr>
        <w:ind w:firstLineChars="0"/>
        <w:jc w:val="left"/>
        <w:rPr>
          <w:rFonts w:ascii="华文中宋" w:eastAsia="华文中宋" w:hAnsi="华文中宋" w:cs="Arial"/>
          <w:color w:val="000000" w:themeColor="text1"/>
          <w:sz w:val="24"/>
          <w:szCs w:val="24"/>
        </w:rPr>
      </w:pPr>
      <w:r w:rsidRPr="005F536B">
        <w:rPr>
          <w:rFonts w:ascii="华文中宋" w:eastAsia="华文中宋" w:hAnsi="华文中宋" w:cs="Arial" w:hint="eastAsia"/>
          <w:color w:val="000000" w:themeColor="text1"/>
          <w:sz w:val="24"/>
          <w:szCs w:val="24"/>
        </w:rPr>
        <w:t>为了规范北京远洋之帆公益基金会（以下简称基金会）财务管理行为，加强基金会财务核算和监督，提高项目资金使用效率，保障远洋之帆公益项目的健康成长，依据《中华人民共和国会计法》、《基金会管理条例》、《民间非营利组织会计制度》等法律法规，结合基金会项目实际情况，</w:t>
      </w:r>
      <w:r w:rsidR="007445EB">
        <w:rPr>
          <w:rFonts w:ascii="华文中宋" w:eastAsia="华文中宋" w:hAnsi="华文中宋" w:cs="Arial" w:hint="eastAsia"/>
          <w:color w:val="000000" w:themeColor="text1"/>
          <w:sz w:val="24"/>
          <w:szCs w:val="24"/>
        </w:rPr>
        <w:t xml:space="preserve"> </w:t>
      </w:r>
      <w:r w:rsidRPr="005F536B">
        <w:rPr>
          <w:rFonts w:ascii="华文中宋" w:eastAsia="华文中宋" w:hAnsi="华文中宋" w:cs="Arial" w:hint="eastAsia"/>
          <w:color w:val="000000" w:themeColor="text1"/>
          <w:sz w:val="24"/>
          <w:szCs w:val="24"/>
        </w:rPr>
        <w:t>特制定本制度。</w:t>
      </w:r>
    </w:p>
    <w:p w14:paraId="2FF587AD" w14:textId="77777777" w:rsidR="005F536B" w:rsidRDefault="005F536B" w:rsidP="005F536B">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使用范围：本制度适用于北京远洋之帆公益基金会所有项目。</w:t>
      </w:r>
    </w:p>
    <w:p w14:paraId="7962CD6A" w14:textId="77777777" w:rsidR="005F536B" w:rsidRDefault="005F536B" w:rsidP="005F536B">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项目财务管理的主要任务：根据国家法律法规的制定和政策允许范围内，建立严格的财务管控制度，合理编制项目预算，规范会计</w:t>
      </w:r>
      <w:r w:rsidR="00BE2521">
        <w:rPr>
          <w:rFonts w:ascii="华文中宋" w:eastAsia="华文中宋" w:hAnsi="华文中宋" w:cs="Arial" w:hint="eastAsia"/>
          <w:color w:val="000000" w:themeColor="text1"/>
          <w:sz w:val="24"/>
          <w:szCs w:val="24"/>
        </w:rPr>
        <w:t>核算，真实反映财务状况，制定严谨高效的财务审批流程，依法组织慈善收入，细化善款支出和结余管理，建立财务监督机制，定期进行信息披露。</w:t>
      </w:r>
    </w:p>
    <w:p w14:paraId="5E6F45FB" w14:textId="77777777" w:rsidR="00BE2521" w:rsidRPr="007445EB" w:rsidRDefault="00BE2521" w:rsidP="00BE2521">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财务管理的基本原则</w:t>
      </w:r>
    </w:p>
    <w:p w14:paraId="6DDC8C5E" w14:textId="77777777" w:rsidR="00BE2521" w:rsidRPr="00BE2521" w:rsidRDefault="00BE2521" w:rsidP="00BE2521">
      <w:pPr>
        <w:pStyle w:val="a9"/>
        <w:numPr>
          <w:ilvl w:val="0"/>
          <w:numId w:val="24"/>
        </w:numPr>
        <w:ind w:firstLineChars="0"/>
        <w:rPr>
          <w:rFonts w:ascii="华文中宋" w:eastAsia="华文中宋" w:hAnsi="华文中宋" w:cs="Arial"/>
          <w:color w:val="000000" w:themeColor="text1"/>
          <w:sz w:val="24"/>
          <w:szCs w:val="24"/>
        </w:rPr>
      </w:pPr>
      <w:r w:rsidRPr="00BE2521">
        <w:rPr>
          <w:rFonts w:ascii="华文中宋" w:eastAsia="华文中宋" w:hAnsi="华文中宋" w:cs="Arial" w:hint="eastAsia"/>
          <w:color w:val="000000" w:themeColor="text1"/>
          <w:sz w:val="24"/>
          <w:szCs w:val="24"/>
        </w:rPr>
        <w:t>正确贯彻执行各项财务会计制度，严格遵守财经纪律，按照“信息公开，财务透明”的原则，完整记录项目实施的全部业务流程，根据基金会管理条例及相关规定，适时公示财务信息。</w:t>
      </w:r>
    </w:p>
    <w:p w14:paraId="4101D85A" w14:textId="77777777" w:rsidR="00BE2521" w:rsidRDefault="00BE2521" w:rsidP="00BE2521">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建立“职责清晰、分工明确”的财务内部控制流程，每一个环节均由专人负责，</w:t>
      </w:r>
      <w:r w:rsidR="00252FFA">
        <w:rPr>
          <w:rFonts w:ascii="华文中宋" w:eastAsia="华文中宋" w:hAnsi="华文中宋" w:cs="Arial" w:hint="eastAsia"/>
          <w:color w:val="000000" w:themeColor="text1"/>
          <w:sz w:val="24"/>
          <w:szCs w:val="24"/>
        </w:rPr>
        <w:t>实行内部审核与复核制度，并引入外部第三方审计机制，保证资金使用安全。</w:t>
      </w:r>
    </w:p>
    <w:p w14:paraId="7ED5C53D" w14:textId="77777777" w:rsidR="00252FFA" w:rsidRDefault="00252FFA" w:rsidP="00BE2521">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基金会财务管理实行“统一领导、归口管理”的原则。理事会定期审计财务报告，并决定财务工作中的重大问题，日常财务管理工作授权秘书长负责，在理事会换届或更换法人代表时，应当进行财务审计。</w:t>
      </w:r>
    </w:p>
    <w:p w14:paraId="69FCBF7A" w14:textId="77777777" w:rsidR="00252FFA" w:rsidRPr="007445EB" w:rsidRDefault="00252FFA" w:rsidP="00252FFA">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财务预决算管理</w:t>
      </w:r>
    </w:p>
    <w:p w14:paraId="204A9126" w14:textId="77777777" w:rsidR="00252FFA" w:rsidRPr="00252FFA" w:rsidRDefault="00252FFA" w:rsidP="00252FFA">
      <w:pPr>
        <w:pStyle w:val="a9"/>
        <w:numPr>
          <w:ilvl w:val="0"/>
          <w:numId w:val="24"/>
        </w:numPr>
        <w:ind w:firstLineChars="0"/>
        <w:rPr>
          <w:rFonts w:ascii="华文中宋" w:eastAsia="华文中宋" w:hAnsi="华文中宋" w:cs="Arial"/>
          <w:color w:val="000000" w:themeColor="text1"/>
          <w:sz w:val="24"/>
          <w:szCs w:val="24"/>
        </w:rPr>
      </w:pPr>
      <w:r w:rsidRPr="00252FFA">
        <w:rPr>
          <w:rFonts w:ascii="华文中宋" w:eastAsia="华文中宋" w:hAnsi="华文中宋" w:cs="Arial" w:hint="eastAsia"/>
          <w:color w:val="000000" w:themeColor="text1"/>
          <w:sz w:val="24"/>
          <w:szCs w:val="24"/>
        </w:rPr>
        <w:lastRenderedPageBreak/>
        <w:t>为落实基金会发展战略，分解项目工作计划和目标任务，本着统筹规划资金和物资来源，合</w:t>
      </w:r>
      <w:proofErr w:type="gramStart"/>
      <w:r w:rsidRPr="00252FFA">
        <w:rPr>
          <w:rFonts w:ascii="华文中宋" w:eastAsia="华文中宋" w:hAnsi="华文中宋" w:cs="Arial" w:hint="eastAsia"/>
          <w:color w:val="000000" w:themeColor="text1"/>
          <w:sz w:val="24"/>
          <w:szCs w:val="24"/>
        </w:rPr>
        <w:t>规</w:t>
      </w:r>
      <w:proofErr w:type="gramEnd"/>
      <w:r w:rsidRPr="00252FFA">
        <w:rPr>
          <w:rFonts w:ascii="华文中宋" w:eastAsia="华文中宋" w:hAnsi="华文中宋" w:cs="Arial" w:hint="eastAsia"/>
          <w:color w:val="000000" w:themeColor="text1"/>
          <w:sz w:val="24"/>
          <w:szCs w:val="24"/>
        </w:rPr>
        <w:t>管理项目支出和捐赠事项，坚持“勤俭办事、厉行节约”的工作方针，科学编制项目财务预决算。</w:t>
      </w:r>
    </w:p>
    <w:p w14:paraId="67AF32DF" w14:textId="77777777" w:rsidR="00252FFA" w:rsidRDefault="00252FFA" w:rsidP="00252FFA">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基金会财务是对公益项目的财务收支计划进行全面测定和反映，包括收入预算和支出预算。项目立项时，按照区域、项目数量、项目内容、资金来源等编制具体可行的项目预算，测算资金需求额度，根据支出类型</w:t>
      </w:r>
      <w:r w:rsidR="00A14089">
        <w:rPr>
          <w:rFonts w:ascii="华文中宋" w:eastAsia="华文中宋" w:hAnsi="华文中宋" w:cs="Arial" w:hint="eastAsia"/>
          <w:color w:val="000000" w:themeColor="text1"/>
          <w:sz w:val="24"/>
          <w:szCs w:val="24"/>
        </w:rPr>
        <w:t>细分资金用途，结合项目计划进度，每个项目严格按照预算控制实施，定期进行预算执行情况分析，除因工作内容或关键岗位人员发生重大变化之外，原则上项目预算不做调整。</w:t>
      </w:r>
    </w:p>
    <w:p w14:paraId="473F8D92" w14:textId="77777777" w:rsidR="00A14089" w:rsidRDefault="00A14089" w:rsidP="00252FFA">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财务决算是对公益项目的收入、成本、费用、资金结余、资产质量等财务情况和项目执行结果的全面反映，保障对捐赠和社会公众提供真实、及时、公允的财务信息。项目评估验收后，需在15个工作日之内，做预算分析、盈余分析，并出具财务决算报告，提交秘书长审计。年度结束后，可聘请具有资质的事务所出具年度财务决算报告，经理事会审议后对外披露。</w:t>
      </w:r>
    </w:p>
    <w:p w14:paraId="6C26FDD7" w14:textId="77777777" w:rsidR="00A14089" w:rsidRPr="007445EB" w:rsidRDefault="00A14089" w:rsidP="00A14089">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财务收支管理</w:t>
      </w:r>
    </w:p>
    <w:p w14:paraId="2EE51F36" w14:textId="77777777" w:rsidR="00A14089" w:rsidRPr="00A14089" w:rsidRDefault="00A14089" w:rsidP="00A14089">
      <w:pPr>
        <w:pStyle w:val="a9"/>
        <w:numPr>
          <w:ilvl w:val="0"/>
          <w:numId w:val="24"/>
        </w:numPr>
        <w:ind w:firstLineChars="0"/>
        <w:rPr>
          <w:rFonts w:ascii="华文中宋" w:eastAsia="华文中宋" w:hAnsi="华文中宋" w:cs="Arial"/>
          <w:color w:val="000000" w:themeColor="text1"/>
          <w:sz w:val="24"/>
          <w:szCs w:val="24"/>
        </w:rPr>
      </w:pPr>
      <w:r w:rsidRPr="00A14089">
        <w:rPr>
          <w:rFonts w:ascii="华文中宋" w:eastAsia="华文中宋" w:hAnsi="华文中宋" w:cs="Arial" w:hint="eastAsia"/>
          <w:color w:val="000000" w:themeColor="text1"/>
          <w:sz w:val="24"/>
          <w:szCs w:val="24"/>
        </w:rPr>
        <w:t>基金会全部项目的所有活动统一必须由财务部门统一核算和管理，不得设立小金库，严格捐赠票据及其他票据的使用和签发，不得私开有价收据，不得已任何理由将现金或支票私自借与外单位和个人。</w:t>
      </w:r>
    </w:p>
    <w:p w14:paraId="26EB2912" w14:textId="77777777" w:rsidR="00A14089" w:rsidRDefault="00CF4F57" w:rsidP="00A14089">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基金会遵循合法、自愿的原则募集慈善资金和物资，对项目实行专项核算，取得的善款收入及时缴存银行并进行账务处理，严禁坐支现金。对收到的实物物资要建立捐赠实物收支账册，根据物资来源、物品品种、</w:t>
      </w:r>
      <w:r>
        <w:rPr>
          <w:rFonts w:ascii="华文中宋" w:eastAsia="华文中宋" w:hAnsi="华文中宋" w:cs="Arial" w:hint="eastAsia"/>
          <w:color w:val="000000" w:themeColor="text1"/>
          <w:sz w:val="24"/>
          <w:szCs w:val="24"/>
        </w:rPr>
        <w:lastRenderedPageBreak/>
        <w:t>数量、公允价值金额等详细登记管理台账，完成对外捐赠的要出具落地报告，报告中物资收支与台账必须相符。对于收到的每一笔善款，基金会将在五个工作日之内，提供财政监制统一印刷的收款收据。</w:t>
      </w:r>
    </w:p>
    <w:p w14:paraId="269351D6" w14:textId="77777777" w:rsidR="00B01C99" w:rsidRDefault="00B01C99" w:rsidP="00A14089">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项目支出主要指物资采购支出、助学金发放、提供社会服务成本支出等，适用范围必须有利于公益事业发展，必须贯彻厉行节约和严格审批的原则。在项目支出完成落实验收后，受赠方需提供内容详尽的资金及物资接收函。</w:t>
      </w:r>
    </w:p>
    <w:p w14:paraId="7CB73E5A" w14:textId="77777777" w:rsidR="00AF4917" w:rsidRPr="00C239BC" w:rsidRDefault="00AF4917" w:rsidP="00A14089">
      <w:pPr>
        <w:pStyle w:val="a9"/>
        <w:numPr>
          <w:ilvl w:val="0"/>
          <w:numId w:val="24"/>
        </w:numPr>
        <w:ind w:firstLineChars="0"/>
        <w:rPr>
          <w:rFonts w:ascii="华文中宋" w:eastAsia="华文中宋" w:hAnsi="华文中宋" w:cs="Arial"/>
          <w:color w:val="FF0000"/>
          <w:sz w:val="24"/>
          <w:szCs w:val="24"/>
        </w:rPr>
      </w:pPr>
      <w:r w:rsidRPr="00C239BC">
        <w:rPr>
          <w:rFonts w:ascii="华文中宋" w:eastAsia="华文中宋" w:hAnsi="华文中宋" w:cs="Arial" w:hint="eastAsia"/>
          <w:color w:val="FF0000"/>
          <w:sz w:val="24"/>
          <w:szCs w:val="24"/>
        </w:rPr>
        <w:t>资金支出</w:t>
      </w:r>
      <w:r w:rsidR="00B01C99" w:rsidRPr="00C239BC">
        <w:rPr>
          <w:rFonts w:ascii="华文中宋" w:eastAsia="华文中宋" w:hAnsi="华文中宋" w:cs="Arial" w:hint="eastAsia"/>
          <w:color w:val="FF0000"/>
          <w:sz w:val="24"/>
          <w:szCs w:val="24"/>
        </w:rPr>
        <w:t>审批</w:t>
      </w:r>
      <w:r w:rsidRPr="00C239BC">
        <w:rPr>
          <w:rFonts w:ascii="华文中宋" w:eastAsia="华文中宋" w:hAnsi="华文中宋" w:cs="Arial" w:hint="eastAsia"/>
          <w:color w:val="FF0000"/>
          <w:sz w:val="24"/>
          <w:szCs w:val="24"/>
        </w:rPr>
        <w:t>权责：</w:t>
      </w:r>
      <w:bookmarkStart w:id="0" w:name="_Toc297280306"/>
      <w:bookmarkStart w:id="1" w:name="_Toc297280305"/>
      <w:r w:rsidRPr="00C239BC">
        <w:rPr>
          <w:rFonts w:ascii="华文中宋" w:eastAsia="华文中宋" w:hAnsi="华文中宋" w:cs="Arial" w:hint="eastAsia"/>
          <w:color w:val="FF0000"/>
          <w:sz w:val="24"/>
          <w:szCs w:val="24"/>
        </w:rPr>
        <w:t>资金支出实行款项与额度相结合的审批程序和清晰有序的报批手续。</w:t>
      </w:r>
      <w:bookmarkEnd w:id="0"/>
      <w:bookmarkEnd w:id="1"/>
    </w:p>
    <w:p w14:paraId="0978F00F" w14:textId="4B0CD94E" w:rsidR="001229D5" w:rsidRPr="00874CE3" w:rsidRDefault="001229D5" w:rsidP="001229D5">
      <w:pPr>
        <w:pStyle w:val="a9"/>
        <w:numPr>
          <w:ilvl w:val="0"/>
          <w:numId w:val="29"/>
        </w:numPr>
        <w:ind w:firstLineChars="0"/>
        <w:rPr>
          <w:moveTo w:id="2" w:author="王宇添" w:date="2022-09-28T16:43:00Z"/>
          <w:rFonts w:ascii="华文中宋" w:eastAsia="华文中宋" w:hAnsi="华文中宋" w:cs="Arial"/>
          <w:color w:val="FF0000"/>
          <w:sz w:val="24"/>
          <w:szCs w:val="24"/>
          <w:highlight w:val="yellow"/>
          <w:rPrChange w:id="3" w:author="王鹤（远洋之帆公益基金会）" w:date="2022-10-18T09:47:00Z">
            <w:rPr>
              <w:moveTo w:id="4" w:author="王宇添" w:date="2022-09-28T16:43:00Z"/>
              <w:rFonts w:ascii="华文中宋" w:eastAsia="华文中宋" w:hAnsi="华文中宋" w:cs="Arial"/>
              <w:color w:val="FF0000"/>
              <w:sz w:val="24"/>
              <w:szCs w:val="24"/>
            </w:rPr>
          </w:rPrChange>
        </w:rPr>
      </w:pPr>
      <w:moveToRangeStart w:id="5" w:author="王宇添" w:date="2022-09-28T16:43:00Z" w:name="move115275803"/>
      <w:moveTo w:id="6" w:author="王宇添" w:date="2022-09-28T16:43:00Z">
        <w:r w:rsidRPr="00C239BC">
          <w:rPr>
            <w:rFonts w:ascii="华文中宋" w:eastAsia="华文中宋" w:hAnsi="华文中宋" w:cs="Arial" w:hint="eastAsia"/>
            <w:color w:val="FF0000"/>
            <w:sz w:val="24"/>
            <w:szCs w:val="24"/>
          </w:rPr>
          <w:t>50万元及以上所涉及项目业务支出</w:t>
        </w:r>
      </w:moveTo>
      <w:ins w:id="7" w:author="王宇添" w:date="2022-09-28T16:43:00Z">
        <w:r>
          <w:rPr>
            <w:rFonts w:ascii="华文中宋" w:eastAsia="华文中宋" w:hAnsi="华文中宋" w:cs="Arial" w:hint="eastAsia"/>
            <w:color w:val="FF0000"/>
            <w:sz w:val="24"/>
            <w:szCs w:val="24"/>
          </w:rPr>
          <w:t>等均</w:t>
        </w:r>
      </w:ins>
      <w:moveTo w:id="8" w:author="王宇添" w:date="2022-09-28T16:43:00Z">
        <w:r w:rsidRPr="00C239BC">
          <w:rPr>
            <w:rFonts w:ascii="华文中宋" w:eastAsia="华文中宋" w:hAnsi="华文中宋" w:cs="Arial" w:hint="eastAsia"/>
            <w:color w:val="FF0000"/>
            <w:sz w:val="24"/>
            <w:szCs w:val="24"/>
          </w:rPr>
          <w:t>由理事会审批</w:t>
        </w:r>
      </w:moveTo>
      <w:ins w:id="9" w:author="王鹤（远洋之帆公益基金会）" w:date="2022-10-18T09:40:00Z">
        <w:r w:rsidR="00874CE3">
          <w:rPr>
            <w:rFonts w:ascii="华文中宋" w:eastAsia="华文中宋" w:hAnsi="华文中宋" w:cs="Arial" w:hint="eastAsia"/>
            <w:color w:val="FF0000"/>
            <w:sz w:val="24"/>
            <w:szCs w:val="24"/>
          </w:rPr>
          <w:t>，</w:t>
        </w:r>
      </w:ins>
      <w:moveTo w:id="10" w:author="王宇添" w:date="2022-09-28T16:43:00Z">
        <w:del w:id="11" w:author="王鹤（远洋之帆公益基金会）" w:date="2022-10-18T09:40:00Z">
          <w:r w:rsidRPr="002B422D" w:rsidDel="00874CE3">
            <w:rPr>
              <w:rFonts w:ascii="华文中宋" w:eastAsia="华文中宋" w:hAnsi="华文中宋" w:cs="Arial" w:hint="eastAsia"/>
              <w:color w:val="FF0000"/>
              <w:sz w:val="24"/>
              <w:szCs w:val="24"/>
              <w:rPrChange w:id="12" w:author="王鹤（远洋之帆公益基金会）" w:date="2022-10-25T09:52:00Z">
                <w:rPr>
                  <w:rFonts w:ascii="华文中宋" w:eastAsia="华文中宋" w:hAnsi="华文中宋" w:cs="Arial" w:hint="eastAsia"/>
                  <w:color w:val="FF0000"/>
                  <w:sz w:val="24"/>
                  <w:szCs w:val="24"/>
                </w:rPr>
              </w:rPrChange>
            </w:rPr>
            <w:delText>；</w:delText>
          </w:r>
        </w:del>
      </w:moveTo>
      <w:ins w:id="13" w:author="王鹤（远洋之帆公益基金会）" w:date="2022-10-18T09:39:00Z">
        <w:r w:rsidR="00874CE3" w:rsidRPr="002B422D">
          <w:rPr>
            <w:rFonts w:ascii="华文中宋" w:eastAsia="华文中宋" w:hAnsi="华文中宋" w:cs="Arial" w:hint="eastAsia"/>
            <w:color w:val="FF0000"/>
            <w:sz w:val="24"/>
            <w:szCs w:val="24"/>
            <w:rPrChange w:id="14" w:author="王鹤（远洋之帆公益基金会）" w:date="2022-10-25T09:52:00Z">
              <w:rPr>
                <w:rFonts w:ascii="华文中宋" w:eastAsia="华文中宋" w:hAnsi="华文中宋" w:cs="Arial" w:hint="eastAsia"/>
                <w:color w:val="FF0000"/>
                <w:sz w:val="24"/>
                <w:szCs w:val="24"/>
              </w:rPr>
            </w:rPrChange>
          </w:rPr>
          <w:t>审批形式为</w:t>
        </w:r>
      </w:ins>
      <w:ins w:id="15" w:author="王鹤（远洋之帆公益基金会）" w:date="2022-10-18T09:40:00Z">
        <w:r w:rsidR="00874CE3" w:rsidRPr="002B422D">
          <w:rPr>
            <w:rFonts w:ascii="华文中宋" w:eastAsia="华文中宋" w:hAnsi="华文中宋" w:cs="Arial" w:hint="eastAsia"/>
            <w:color w:val="FF0000"/>
            <w:sz w:val="24"/>
            <w:szCs w:val="24"/>
            <w:rPrChange w:id="16" w:author="王鹤（远洋之帆公益基金会）" w:date="2022-10-25T09:52:00Z">
              <w:rPr>
                <w:rFonts w:ascii="华文中宋" w:eastAsia="华文中宋" w:hAnsi="华文中宋" w:cs="Arial" w:hint="eastAsia"/>
                <w:color w:val="FF0000"/>
                <w:sz w:val="24"/>
                <w:szCs w:val="24"/>
              </w:rPr>
            </w:rPrChange>
          </w:rPr>
          <w:t>远洋</w:t>
        </w:r>
      </w:ins>
      <w:ins w:id="17" w:author="王鹤（远洋之帆公益基金会）" w:date="2022-10-18T09:41:00Z">
        <w:r w:rsidR="00874CE3" w:rsidRPr="002B422D">
          <w:rPr>
            <w:rFonts w:ascii="华文中宋" w:eastAsia="华文中宋" w:hAnsi="华文中宋" w:cs="Arial" w:hint="eastAsia"/>
            <w:color w:val="FF0000"/>
            <w:sz w:val="24"/>
            <w:szCs w:val="24"/>
            <w:rPrChange w:id="18" w:author="王鹤（远洋之帆公益基金会）" w:date="2022-10-25T09:52:00Z">
              <w:rPr>
                <w:rFonts w:ascii="华文中宋" w:eastAsia="华文中宋" w:hAnsi="华文中宋" w:cs="Arial" w:hint="eastAsia"/>
                <w:color w:val="FF0000"/>
                <w:sz w:val="24"/>
                <w:szCs w:val="24"/>
              </w:rPr>
            </w:rPrChange>
          </w:rPr>
          <w:t>之帆</w:t>
        </w:r>
      </w:ins>
      <w:ins w:id="19" w:author="王鹤（远洋之帆公益基金会）" w:date="2022-10-18T09:39:00Z">
        <w:r w:rsidR="00874CE3" w:rsidRPr="002B422D">
          <w:rPr>
            <w:rFonts w:ascii="华文中宋" w:eastAsia="华文中宋" w:hAnsi="华文中宋" w:cs="Arial" w:hint="eastAsia"/>
            <w:color w:val="FF0000"/>
            <w:sz w:val="24"/>
            <w:szCs w:val="24"/>
            <w:rPrChange w:id="20" w:author="王鹤（远洋之帆公益基金会）" w:date="2022-10-25T09:52:00Z">
              <w:rPr>
                <w:rFonts w:ascii="华文中宋" w:eastAsia="华文中宋" w:hAnsi="华文中宋" w:cs="Arial" w:hint="eastAsia"/>
                <w:color w:val="FF0000"/>
                <w:sz w:val="24"/>
                <w:szCs w:val="24"/>
              </w:rPr>
            </w:rPrChange>
          </w:rPr>
          <w:t>签报电子系统</w:t>
        </w:r>
      </w:ins>
      <w:ins w:id="21" w:author="王鹤（远洋之帆公益基金会）" w:date="2022-10-18T09:47:00Z">
        <w:r w:rsidR="00874CE3" w:rsidRPr="002B422D">
          <w:rPr>
            <w:rFonts w:ascii="华文中宋" w:eastAsia="华文中宋" w:hAnsi="华文中宋" w:cs="Arial" w:hint="eastAsia"/>
            <w:color w:val="FF0000"/>
            <w:sz w:val="24"/>
            <w:szCs w:val="24"/>
            <w:rPrChange w:id="22" w:author="王鹤（远洋之帆公益基金会）" w:date="2022-10-25T09:52:00Z">
              <w:rPr>
                <w:rFonts w:ascii="华文中宋" w:eastAsia="华文中宋" w:hAnsi="华文中宋" w:cs="Arial" w:hint="eastAsia"/>
                <w:color w:val="FF0000"/>
                <w:sz w:val="24"/>
                <w:szCs w:val="24"/>
                <w:highlight w:val="yellow"/>
              </w:rPr>
            </w:rPrChange>
          </w:rPr>
          <w:t>内</w:t>
        </w:r>
      </w:ins>
      <w:ins w:id="23" w:author="王鹤（远洋之帆公益基金会）" w:date="2022-10-18T09:48:00Z">
        <w:r w:rsidR="00874CE3" w:rsidRPr="002B422D">
          <w:rPr>
            <w:rFonts w:ascii="华文中宋" w:eastAsia="华文中宋" w:hAnsi="华文中宋" w:cs="Arial" w:hint="eastAsia"/>
            <w:color w:val="FF0000"/>
            <w:sz w:val="24"/>
            <w:szCs w:val="24"/>
            <w:rPrChange w:id="24" w:author="王鹤（远洋之帆公益基金会）" w:date="2022-10-25T09:52:00Z">
              <w:rPr>
                <w:rFonts w:ascii="华文中宋" w:eastAsia="华文中宋" w:hAnsi="华文中宋" w:cs="Arial" w:hint="eastAsia"/>
                <w:color w:val="FF0000"/>
                <w:sz w:val="24"/>
                <w:szCs w:val="24"/>
                <w:highlight w:val="yellow"/>
              </w:rPr>
            </w:rPrChange>
          </w:rPr>
          <w:t>审批</w:t>
        </w:r>
      </w:ins>
      <w:ins w:id="25" w:author="王鹤（远洋之帆公益基金会）" w:date="2022-10-18T09:39:00Z">
        <w:r w:rsidR="00874CE3" w:rsidRPr="002B422D">
          <w:rPr>
            <w:rFonts w:ascii="华文中宋" w:eastAsia="华文中宋" w:hAnsi="华文中宋" w:cs="Arial" w:hint="eastAsia"/>
            <w:color w:val="FF0000"/>
            <w:sz w:val="24"/>
            <w:szCs w:val="24"/>
            <w:rPrChange w:id="26" w:author="王鹤（远洋之帆公益基金会）" w:date="2022-10-25T09:52:00Z">
              <w:rPr>
                <w:rFonts w:ascii="华文中宋" w:eastAsia="华文中宋" w:hAnsi="华文中宋" w:cs="Arial" w:hint="eastAsia"/>
                <w:color w:val="FF0000"/>
                <w:sz w:val="24"/>
                <w:szCs w:val="24"/>
              </w:rPr>
            </w:rPrChange>
          </w:rPr>
          <w:t>，</w:t>
        </w:r>
      </w:ins>
      <w:ins w:id="27" w:author="王鹤（远洋之帆公益基金会）" w:date="2022-10-18T09:47:00Z">
        <w:r w:rsidR="00874CE3" w:rsidRPr="002B422D">
          <w:rPr>
            <w:rFonts w:ascii="华文中宋" w:eastAsia="华文中宋" w:hAnsi="华文中宋" w:cs="Arial" w:hint="eastAsia"/>
            <w:color w:val="FF0000"/>
            <w:sz w:val="24"/>
            <w:szCs w:val="24"/>
            <w:rPrChange w:id="28" w:author="王鹤（远洋之帆公益基金会）" w:date="2022-10-25T09:52:00Z">
              <w:rPr>
                <w:rFonts w:ascii="华文中宋" w:eastAsia="华文中宋" w:hAnsi="华文中宋" w:cs="Arial" w:hint="eastAsia"/>
                <w:color w:val="FF0000"/>
                <w:sz w:val="24"/>
                <w:szCs w:val="24"/>
              </w:rPr>
            </w:rPrChange>
          </w:rPr>
          <w:t>审批有效。</w:t>
        </w:r>
      </w:ins>
      <w:bookmarkStart w:id="29" w:name="_GoBack"/>
      <w:bookmarkEnd w:id="29"/>
      <w:moveTo w:id="30" w:author="王宇添" w:date="2022-09-28T16:43:00Z">
        <w:del w:id="31" w:author="王鹤（远洋之帆公益基金会）" w:date="2022-10-18T09:39:00Z">
          <w:r w:rsidRPr="00874CE3" w:rsidDel="00874CE3">
            <w:rPr>
              <w:rFonts w:ascii="华文中宋" w:eastAsia="华文中宋" w:hAnsi="华文中宋" w:cs="Arial"/>
              <w:color w:val="FF0000"/>
              <w:sz w:val="24"/>
              <w:szCs w:val="24"/>
              <w:highlight w:val="yellow"/>
              <w:rPrChange w:id="32" w:author="王鹤（远洋之帆公益基金会）" w:date="2022-10-18T09:47:00Z">
                <w:rPr>
                  <w:rFonts w:ascii="华文中宋" w:eastAsia="华文中宋" w:hAnsi="华文中宋" w:cs="Arial"/>
                  <w:color w:val="FF0000"/>
                  <w:sz w:val="24"/>
                  <w:szCs w:val="24"/>
                </w:rPr>
              </w:rPrChange>
            </w:rPr>
            <w:delText xml:space="preserve"> </w:delText>
          </w:r>
        </w:del>
      </w:moveTo>
    </w:p>
    <w:moveToRangeEnd w:id="5"/>
    <w:p w14:paraId="1CE00B11" w14:textId="31E47FBD" w:rsidR="00AC56E7" w:rsidRPr="00C239BC" w:rsidRDefault="00AF4917" w:rsidP="00C82765">
      <w:pPr>
        <w:pStyle w:val="a9"/>
        <w:numPr>
          <w:ilvl w:val="0"/>
          <w:numId w:val="29"/>
        </w:numPr>
        <w:ind w:firstLineChars="0"/>
        <w:rPr>
          <w:rFonts w:ascii="华文中宋" w:eastAsia="华文中宋" w:hAnsi="华文中宋" w:cs="Arial"/>
          <w:color w:val="FF0000"/>
          <w:sz w:val="24"/>
          <w:szCs w:val="24"/>
        </w:rPr>
      </w:pPr>
      <w:r w:rsidRPr="00C239BC">
        <w:rPr>
          <w:rFonts w:ascii="华文中宋" w:eastAsia="华文中宋" w:hAnsi="华文中宋" w:cs="Arial" w:hint="eastAsia"/>
          <w:color w:val="FF0000"/>
          <w:sz w:val="24"/>
          <w:szCs w:val="24"/>
        </w:rPr>
        <w:t>理事长负责审批款项：基金会本年度预算内所涉及项目业务支出（包含基金会</w:t>
      </w:r>
      <w:r w:rsidR="009F0542" w:rsidRPr="00C239BC">
        <w:rPr>
          <w:rFonts w:ascii="华文中宋" w:eastAsia="华文中宋" w:hAnsi="华文中宋" w:cs="Arial" w:hint="eastAsia"/>
          <w:color w:val="FF0000"/>
          <w:sz w:val="24"/>
          <w:szCs w:val="24"/>
        </w:rPr>
        <w:t>捐赠支出、</w:t>
      </w:r>
      <w:r w:rsidR="00B27D62" w:rsidRPr="00C239BC">
        <w:rPr>
          <w:rFonts w:ascii="华文中宋" w:eastAsia="华文中宋" w:hAnsi="华文中宋" w:cs="Arial" w:hint="eastAsia"/>
          <w:color w:val="FF0000"/>
          <w:sz w:val="24"/>
          <w:szCs w:val="24"/>
        </w:rPr>
        <w:t>运营</w:t>
      </w:r>
      <w:r w:rsidRPr="00C239BC">
        <w:rPr>
          <w:rFonts w:ascii="华文中宋" w:eastAsia="华文中宋" w:hAnsi="华文中宋" w:cs="Arial" w:hint="eastAsia"/>
          <w:color w:val="FF0000"/>
          <w:sz w:val="24"/>
          <w:szCs w:val="24"/>
        </w:rPr>
        <w:t>公益项目</w:t>
      </w:r>
      <w:r w:rsidR="009F0542" w:rsidRPr="00C239BC">
        <w:rPr>
          <w:rFonts w:ascii="华文中宋" w:eastAsia="华文中宋" w:hAnsi="华文中宋" w:cs="Arial" w:hint="eastAsia"/>
          <w:color w:val="FF0000"/>
          <w:sz w:val="24"/>
          <w:szCs w:val="24"/>
        </w:rPr>
        <w:t>支出</w:t>
      </w:r>
      <w:r w:rsidRPr="00C239BC">
        <w:rPr>
          <w:rFonts w:ascii="华文中宋" w:eastAsia="华文中宋" w:hAnsi="华文中宋" w:cs="Arial" w:hint="eastAsia"/>
          <w:color w:val="FF0000"/>
          <w:sz w:val="24"/>
          <w:szCs w:val="24"/>
        </w:rPr>
        <w:t>、</w:t>
      </w:r>
      <w:r w:rsidR="002842CE" w:rsidRPr="00C239BC">
        <w:rPr>
          <w:rFonts w:ascii="华文中宋" w:eastAsia="华文中宋" w:hAnsi="华文中宋" w:cs="Arial" w:hint="eastAsia"/>
          <w:color w:val="FF0000"/>
          <w:sz w:val="24"/>
          <w:szCs w:val="24"/>
        </w:rPr>
        <w:t>专项基金支出、</w:t>
      </w:r>
      <w:r w:rsidR="00FF4AB5" w:rsidRPr="00C239BC">
        <w:rPr>
          <w:rFonts w:ascii="华文中宋" w:eastAsia="华文中宋" w:hAnsi="华文中宋" w:cs="Arial" w:hint="eastAsia"/>
          <w:color w:val="FF0000"/>
          <w:sz w:val="24"/>
          <w:szCs w:val="24"/>
        </w:rPr>
        <w:t>日常经营</w:t>
      </w:r>
      <w:r w:rsidRPr="00C239BC">
        <w:rPr>
          <w:rFonts w:ascii="华文中宋" w:eastAsia="华文中宋" w:hAnsi="华文中宋" w:cs="Arial" w:hint="eastAsia"/>
          <w:color w:val="FF0000"/>
          <w:sz w:val="24"/>
          <w:szCs w:val="24"/>
        </w:rPr>
        <w:t>行政管理</w:t>
      </w:r>
      <w:r w:rsidR="00AC56E7" w:rsidRPr="00C239BC">
        <w:rPr>
          <w:rFonts w:ascii="华文中宋" w:eastAsia="华文中宋" w:hAnsi="华文中宋" w:cs="Arial" w:hint="eastAsia"/>
          <w:color w:val="FF0000"/>
          <w:sz w:val="24"/>
          <w:szCs w:val="24"/>
        </w:rPr>
        <w:t>支出</w:t>
      </w:r>
      <w:r w:rsidRPr="00C239BC">
        <w:rPr>
          <w:rFonts w:ascii="华文中宋" w:eastAsia="华文中宋" w:hAnsi="华文中宋" w:cs="Arial" w:hint="eastAsia"/>
          <w:color w:val="FF0000"/>
          <w:sz w:val="24"/>
          <w:szCs w:val="24"/>
        </w:rPr>
        <w:t>等），金额</w:t>
      </w:r>
      <w:ins w:id="33" w:author="王宇添" w:date="2022-09-28T16:44:00Z">
        <w:r w:rsidR="001229D5">
          <w:rPr>
            <w:rFonts w:ascii="华文中宋" w:eastAsia="华文中宋" w:hAnsi="华文中宋" w:cs="Arial" w:hint="eastAsia"/>
            <w:color w:val="FF0000"/>
            <w:sz w:val="24"/>
            <w:szCs w:val="24"/>
          </w:rPr>
          <w:t>在</w:t>
        </w:r>
      </w:ins>
      <w:r w:rsidR="00B01581" w:rsidRPr="00C239BC">
        <w:rPr>
          <w:rFonts w:ascii="华文中宋" w:eastAsia="华文中宋" w:hAnsi="华文中宋" w:cs="Arial"/>
          <w:color w:val="FF0000"/>
          <w:sz w:val="24"/>
          <w:szCs w:val="24"/>
        </w:rPr>
        <w:t>3</w:t>
      </w:r>
      <w:r w:rsidRPr="00C239BC">
        <w:rPr>
          <w:rFonts w:ascii="华文中宋" w:eastAsia="华文中宋" w:hAnsi="华文中宋" w:cs="Arial"/>
          <w:color w:val="FF0000"/>
          <w:sz w:val="24"/>
          <w:szCs w:val="24"/>
        </w:rPr>
        <w:t>0</w:t>
      </w:r>
      <w:r w:rsidRPr="00C239BC">
        <w:rPr>
          <w:rFonts w:ascii="华文中宋" w:eastAsia="华文中宋" w:hAnsi="华文中宋" w:cs="Arial" w:hint="eastAsia"/>
          <w:color w:val="FF0000"/>
          <w:sz w:val="24"/>
          <w:szCs w:val="24"/>
        </w:rPr>
        <w:t>万元以上</w:t>
      </w:r>
      <w:r w:rsidR="00C81A35" w:rsidRPr="00C239BC">
        <w:rPr>
          <w:rFonts w:ascii="华文中宋" w:eastAsia="华文中宋" w:hAnsi="华文中宋" w:cs="Arial" w:hint="eastAsia"/>
          <w:color w:val="FF0000"/>
          <w:sz w:val="24"/>
          <w:szCs w:val="24"/>
        </w:rPr>
        <w:t>5</w:t>
      </w:r>
      <w:r w:rsidR="00C81A35" w:rsidRPr="00C239BC">
        <w:rPr>
          <w:rFonts w:ascii="华文中宋" w:eastAsia="华文中宋" w:hAnsi="华文中宋" w:cs="Arial"/>
          <w:color w:val="FF0000"/>
          <w:sz w:val="24"/>
          <w:szCs w:val="24"/>
        </w:rPr>
        <w:t>0</w:t>
      </w:r>
      <w:r w:rsidR="00C81A35" w:rsidRPr="00C239BC">
        <w:rPr>
          <w:rFonts w:ascii="华文中宋" w:eastAsia="华文中宋" w:hAnsi="华文中宋" w:cs="Arial" w:hint="eastAsia"/>
          <w:color w:val="FF0000"/>
          <w:sz w:val="24"/>
          <w:szCs w:val="24"/>
        </w:rPr>
        <w:t>万元以下</w:t>
      </w:r>
      <w:r w:rsidRPr="00C239BC">
        <w:rPr>
          <w:rFonts w:ascii="华文中宋" w:eastAsia="华文中宋" w:hAnsi="华文中宋" w:cs="Arial" w:hint="eastAsia"/>
          <w:color w:val="FF0000"/>
          <w:sz w:val="24"/>
          <w:szCs w:val="24"/>
        </w:rPr>
        <w:t>，报秘书长审核确认后提交理事长审批；</w:t>
      </w:r>
      <w:r w:rsidR="00251864" w:rsidRPr="00C239BC">
        <w:rPr>
          <w:rFonts w:ascii="华文中宋" w:eastAsia="华文中宋" w:hAnsi="华文中宋" w:cs="Arial" w:hint="eastAsia"/>
          <w:color w:val="FF0000"/>
          <w:sz w:val="24"/>
          <w:szCs w:val="24"/>
        </w:rPr>
        <w:t>金额</w:t>
      </w:r>
      <w:ins w:id="34" w:author="王宇添" w:date="2022-09-28T16:44:00Z">
        <w:r w:rsidR="001229D5">
          <w:rPr>
            <w:rFonts w:ascii="华文中宋" w:eastAsia="华文中宋" w:hAnsi="华文中宋" w:cs="Arial" w:hint="eastAsia"/>
            <w:color w:val="FF0000"/>
            <w:sz w:val="24"/>
            <w:szCs w:val="24"/>
          </w:rPr>
          <w:t>在</w:t>
        </w:r>
      </w:ins>
      <w:r w:rsidR="00251864" w:rsidRPr="00C239BC">
        <w:rPr>
          <w:rFonts w:ascii="华文中宋" w:eastAsia="华文中宋" w:hAnsi="华文中宋" w:cs="Arial" w:hint="eastAsia"/>
          <w:color w:val="FF0000"/>
          <w:sz w:val="24"/>
          <w:szCs w:val="24"/>
        </w:rPr>
        <w:t>3</w:t>
      </w:r>
      <w:r w:rsidR="00251864" w:rsidRPr="00C239BC">
        <w:rPr>
          <w:rFonts w:ascii="华文中宋" w:eastAsia="华文中宋" w:hAnsi="华文中宋" w:cs="Arial"/>
          <w:color w:val="FF0000"/>
          <w:sz w:val="24"/>
          <w:szCs w:val="24"/>
        </w:rPr>
        <w:t>0</w:t>
      </w:r>
      <w:r w:rsidR="00251864" w:rsidRPr="00C239BC">
        <w:rPr>
          <w:rFonts w:ascii="华文中宋" w:eastAsia="华文中宋" w:hAnsi="华文中宋" w:cs="Arial" w:hint="eastAsia"/>
          <w:color w:val="FF0000"/>
          <w:sz w:val="24"/>
          <w:szCs w:val="24"/>
        </w:rPr>
        <w:t>万元以上5</w:t>
      </w:r>
      <w:r w:rsidR="00251864" w:rsidRPr="00C239BC">
        <w:rPr>
          <w:rFonts w:ascii="华文中宋" w:eastAsia="华文中宋" w:hAnsi="华文中宋" w:cs="Arial"/>
          <w:color w:val="FF0000"/>
          <w:sz w:val="24"/>
          <w:szCs w:val="24"/>
        </w:rPr>
        <w:t>0</w:t>
      </w:r>
      <w:r w:rsidR="00251864" w:rsidRPr="00C239BC">
        <w:rPr>
          <w:rFonts w:ascii="华文中宋" w:eastAsia="华文中宋" w:hAnsi="华文中宋" w:cs="Arial" w:hint="eastAsia"/>
          <w:color w:val="FF0000"/>
          <w:sz w:val="24"/>
          <w:szCs w:val="24"/>
        </w:rPr>
        <w:t>万元以下，</w:t>
      </w:r>
      <w:r w:rsidR="00AC56E7" w:rsidRPr="00C239BC">
        <w:rPr>
          <w:rFonts w:ascii="华文中宋" w:eastAsia="华文中宋" w:hAnsi="华文中宋" w:cs="Arial" w:hint="eastAsia"/>
          <w:color w:val="FF0000"/>
          <w:sz w:val="24"/>
          <w:szCs w:val="24"/>
        </w:rPr>
        <w:t>秘书长</w:t>
      </w:r>
      <w:r w:rsidR="00251864" w:rsidRPr="00C239BC">
        <w:rPr>
          <w:rFonts w:ascii="华文中宋" w:eastAsia="华文中宋" w:hAnsi="华文中宋" w:cs="Arial" w:hint="eastAsia"/>
          <w:color w:val="FF0000"/>
          <w:sz w:val="24"/>
          <w:szCs w:val="24"/>
        </w:rPr>
        <w:t>日常报销费及</w:t>
      </w:r>
      <w:r w:rsidR="00AC56E7" w:rsidRPr="00C239BC">
        <w:rPr>
          <w:rFonts w:ascii="华文中宋" w:eastAsia="华文中宋" w:hAnsi="华文中宋" w:cs="Arial" w:hint="eastAsia"/>
          <w:color w:val="FF0000"/>
          <w:sz w:val="24"/>
          <w:szCs w:val="24"/>
        </w:rPr>
        <w:t>国内</w:t>
      </w:r>
      <w:r w:rsidR="00C81A35" w:rsidRPr="00C239BC">
        <w:rPr>
          <w:rFonts w:ascii="华文中宋" w:eastAsia="华文中宋" w:hAnsi="华文中宋" w:cs="Arial" w:hint="eastAsia"/>
          <w:color w:val="FF0000"/>
          <w:sz w:val="24"/>
          <w:szCs w:val="24"/>
        </w:rPr>
        <w:t>外差旅费用支出</w:t>
      </w:r>
      <w:r w:rsidR="009575B0" w:rsidRPr="00C239BC">
        <w:rPr>
          <w:rFonts w:ascii="华文中宋" w:eastAsia="华文中宋" w:hAnsi="华文中宋" w:cs="Arial" w:hint="eastAsia"/>
          <w:color w:val="FF0000"/>
          <w:sz w:val="24"/>
          <w:szCs w:val="24"/>
        </w:rPr>
        <w:t>；</w:t>
      </w:r>
      <w:r w:rsidR="00AC56E7" w:rsidRPr="00C239BC">
        <w:rPr>
          <w:rFonts w:ascii="华文中宋" w:eastAsia="华文中宋" w:hAnsi="华文中宋" w:cs="Arial" w:hint="eastAsia"/>
          <w:color w:val="FF0000"/>
          <w:sz w:val="24"/>
          <w:szCs w:val="24"/>
        </w:rPr>
        <w:t>各项资产处置支出，权限范围内的其他财务收支</w:t>
      </w:r>
      <w:r w:rsidR="00B01581" w:rsidRPr="00C239BC">
        <w:rPr>
          <w:rFonts w:ascii="华文中宋" w:eastAsia="华文中宋" w:hAnsi="华文中宋" w:cs="Arial" w:hint="eastAsia"/>
          <w:color w:val="FF0000"/>
          <w:sz w:val="24"/>
          <w:szCs w:val="24"/>
        </w:rPr>
        <w:t>；</w:t>
      </w:r>
      <w:ins w:id="35" w:author="王宇添" w:date="2022-09-28T16:44:00Z">
        <w:r w:rsidR="001229D5">
          <w:rPr>
            <w:rFonts w:ascii="华文中宋" w:eastAsia="华文中宋" w:hAnsi="华文中宋" w:cs="Arial" w:hint="eastAsia"/>
            <w:color w:val="FF0000"/>
            <w:sz w:val="24"/>
            <w:szCs w:val="24"/>
          </w:rPr>
          <w:t>金额在</w:t>
        </w:r>
      </w:ins>
      <w:r w:rsidR="00FF4AB5" w:rsidRPr="00C239BC">
        <w:rPr>
          <w:rFonts w:ascii="华文中宋" w:eastAsia="华文中宋" w:hAnsi="华文中宋" w:cs="Arial" w:hint="eastAsia"/>
          <w:color w:val="FF0000"/>
          <w:sz w:val="24"/>
          <w:szCs w:val="24"/>
        </w:rPr>
        <w:t>3</w:t>
      </w:r>
      <w:r w:rsidR="00FF4AB5" w:rsidRPr="00C239BC">
        <w:rPr>
          <w:rFonts w:ascii="华文中宋" w:eastAsia="华文中宋" w:hAnsi="华文中宋" w:cs="Arial"/>
          <w:color w:val="FF0000"/>
          <w:sz w:val="24"/>
          <w:szCs w:val="24"/>
        </w:rPr>
        <w:t>0</w:t>
      </w:r>
      <w:r w:rsidR="00FF4AB5" w:rsidRPr="00C239BC">
        <w:rPr>
          <w:rFonts w:ascii="华文中宋" w:eastAsia="华文中宋" w:hAnsi="华文中宋" w:cs="Arial" w:hint="eastAsia"/>
          <w:color w:val="FF0000"/>
          <w:sz w:val="24"/>
          <w:szCs w:val="24"/>
        </w:rPr>
        <w:t>万元以上</w:t>
      </w:r>
      <w:r w:rsidR="00B01581" w:rsidRPr="00C239BC">
        <w:rPr>
          <w:rFonts w:ascii="华文中宋" w:eastAsia="华文中宋" w:hAnsi="华文中宋" w:cs="Arial" w:hint="eastAsia"/>
          <w:color w:val="FF0000"/>
          <w:sz w:val="24"/>
          <w:szCs w:val="24"/>
        </w:rPr>
        <w:t>50万元以下年度预算外项目业务支出</w:t>
      </w:r>
      <w:ins w:id="36" w:author="王宇添" w:date="2022-09-28T16:43:00Z">
        <w:r w:rsidR="001229D5">
          <w:rPr>
            <w:rFonts w:ascii="华文中宋" w:eastAsia="华文中宋" w:hAnsi="华文中宋" w:cs="Arial" w:hint="eastAsia"/>
            <w:color w:val="FF0000"/>
            <w:sz w:val="24"/>
            <w:szCs w:val="24"/>
          </w:rPr>
          <w:t>；</w:t>
        </w:r>
      </w:ins>
      <w:del w:id="37" w:author="王宇添" w:date="2022-09-28T16:43:00Z">
        <w:r w:rsidR="00B01581" w:rsidRPr="00C239BC" w:rsidDel="001229D5">
          <w:rPr>
            <w:rFonts w:ascii="华文中宋" w:eastAsia="华文中宋" w:hAnsi="华文中宋" w:cs="Arial" w:hint="eastAsia"/>
            <w:color w:val="FF0000"/>
            <w:sz w:val="24"/>
            <w:szCs w:val="24"/>
          </w:rPr>
          <w:delText>。</w:delText>
        </w:r>
      </w:del>
    </w:p>
    <w:p w14:paraId="5A155521" w14:textId="3D1C8075" w:rsidR="00AF4917" w:rsidRPr="00C239BC" w:rsidDel="001229D5" w:rsidRDefault="00AF4917" w:rsidP="00C82765">
      <w:pPr>
        <w:pStyle w:val="a9"/>
        <w:numPr>
          <w:ilvl w:val="0"/>
          <w:numId w:val="29"/>
        </w:numPr>
        <w:ind w:firstLineChars="0"/>
        <w:rPr>
          <w:moveFrom w:id="38" w:author="王宇添" w:date="2022-09-28T16:43:00Z"/>
          <w:rFonts w:ascii="华文中宋" w:eastAsia="华文中宋" w:hAnsi="华文中宋" w:cs="Arial"/>
          <w:color w:val="FF0000"/>
          <w:sz w:val="24"/>
          <w:szCs w:val="24"/>
        </w:rPr>
      </w:pPr>
      <w:moveFromRangeStart w:id="39" w:author="王宇添" w:date="2022-09-28T16:43:00Z" w:name="move115275803"/>
      <w:moveFrom w:id="40" w:author="王宇添" w:date="2022-09-28T16:43:00Z">
        <w:r w:rsidRPr="00C239BC" w:rsidDel="001229D5">
          <w:rPr>
            <w:rFonts w:ascii="华文中宋" w:eastAsia="华文中宋" w:hAnsi="华文中宋" w:cs="Arial" w:hint="eastAsia"/>
            <w:color w:val="FF0000"/>
            <w:sz w:val="24"/>
            <w:szCs w:val="24"/>
          </w:rPr>
          <w:t>50</w:t>
        </w:r>
        <w:r w:rsidR="00C82765" w:rsidRPr="00C239BC" w:rsidDel="001229D5">
          <w:rPr>
            <w:rFonts w:ascii="华文中宋" w:eastAsia="华文中宋" w:hAnsi="华文中宋" w:cs="Arial" w:hint="eastAsia"/>
            <w:color w:val="FF0000"/>
            <w:sz w:val="24"/>
            <w:szCs w:val="24"/>
          </w:rPr>
          <w:t>万元及以上</w:t>
        </w:r>
        <w:r w:rsidR="00C77D95" w:rsidRPr="00C239BC" w:rsidDel="001229D5">
          <w:rPr>
            <w:rFonts w:ascii="华文中宋" w:eastAsia="华文中宋" w:hAnsi="华文中宋" w:cs="Arial" w:hint="eastAsia"/>
            <w:color w:val="FF0000"/>
            <w:sz w:val="24"/>
            <w:szCs w:val="24"/>
          </w:rPr>
          <w:t>所涉及项目业务支出</w:t>
        </w:r>
        <w:r w:rsidR="00C82765" w:rsidRPr="00C239BC" w:rsidDel="001229D5">
          <w:rPr>
            <w:rFonts w:ascii="华文中宋" w:eastAsia="华文中宋" w:hAnsi="华文中宋" w:cs="Arial" w:hint="eastAsia"/>
            <w:color w:val="FF0000"/>
            <w:sz w:val="24"/>
            <w:szCs w:val="24"/>
          </w:rPr>
          <w:t>由理事会审批</w:t>
        </w:r>
        <w:r w:rsidRPr="00C239BC" w:rsidDel="001229D5">
          <w:rPr>
            <w:rFonts w:ascii="华文中宋" w:eastAsia="华文中宋" w:hAnsi="华文中宋" w:cs="Arial" w:hint="eastAsia"/>
            <w:color w:val="FF0000"/>
            <w:sz w:val="24"/>
            <w:szCs w:val="24"/>
          </w:rPr>
          <w:t>；</w:t>
        </w:r>
        <w:r w:rsidR="00AC56E7" w:rsidRPr="00C239BC" w:rsidDel="001229D5">
          <w:rPr>
            <w:rFonts w:ascii="华文中宋" w:eastAsia="华文中宋" w:hAnsi="华文中宋" w:cs="Arial"/>
            <w:color w:val="FF0000"/>
            <w:sz w:val="24"/>
            <w:szCs w:val="24"/>
          </w:rPr>
          <w:t xml:space="preserve"> </w:t>
        </w:r>
      </w:moveFrom>
    </w:p>
    <w:moveFromRangeEnd w:id="39"/>
    <w:p w14:paraId="7F6FB78A" w14:textId="32BD0936" w:rsidR="00D749D1" w:rsidRPr="00C239BC" w:rsidDel="001229D5" w:rsidRDefault="006A56EF" w:rsidP="00D749D1">
      <w:pPr>
        <w:pStyle w:val="a9"/>
        <w:numPr>
          <w:ilvl w:val="0"/>
          <w:numId w:val="29"/>
        </w:numPr>
        <w:ind w:firstLineChars="0"/>
        <w:rPr>
          <w:del w:id="41" w:author="王宇添" w:date="2022-09-28T16:47:00Z"/>
          <w:rFonts w:ascii="华文中宋" w:eastAsia="华文中宋" w:hAnsi="华文中宋" w:cs="Arial"/>
          <w:color w:val="FF0000"/>
          <w:sz w:val="24"/>
          <w:szCs w:val="24"/>
        </w:rPr>
      </w:pPr>
      <w:r w:rsidRPr="00C239BC">
        <w:rPr>
          <w:rFonts w:ascii="华文中宋" w:eastAsia="华文中宋" w:hAnsi="华文中宋" w:cs="Arial" w:hint="eastAsia"/>
          <w:color w:val="FF0000"/>
          <w:sz w:val="24"/>
          <w:szCs w:val="24"/>
        </w:rPr>
        <w:t>秘书长负责审批款项：</w:t>
      </w:r>
      <w:r w:rsidR="00FF4AB5" w:rsidRPr="00C239BC">
        <w:rPr>
          <w:rFonts w:ascii="华文中宋" w:eastAsia="华文中宋" w:hAnsi="华文中宋" w:cs="Arial" w:hint="eastAsia"/>
          <w:color w:val="FF0000"/>
          <w:sz w:val="24"/>
          <w:szCs w:val="24"/>
        </w:rPr>
        <w:t>基金会本年度预算内所涉及项目业务支出（包含基金会捐赠支出、运营公益项目支出、专项基金支出、日常经营行政管理支出等）</w:t>
      </w:r>
      <w:ins w:id="42" w:author="王宇添" w:date="2022-09-28T16:46:00Z">
        <w:r w:rsidR="001229D5">
          <w:rPr>
            <w:rFonts w:ascii="华文中宋" w:eastAsia="华文中宋" w:hAnsi="华文中宋" w:cs="Arial" w:hint="eastAsia"/>
            <w:color w:val="FF0000"/>
            <w:sz w:val="24"/>
            <w:szCs w:val="24"/>
          </w:rPr>
          <w:t>，</w:t>
        </w:r>
      </w:ins>
      <w:del w:id="43" w:author="王宇添" w:date="2022-09-28T16:43:00Z">
        <w:r w:rsidR="00FF4AB5" w:rsidRPr="00C239BC" w:rsidDel="001229D5">
          <w:rPr>
            <w:rFonts w:ascii="华文中宋" w:eastAsia="华文中宋" w:hAnsi="华文中宋" w:cs="Arial" w:hint="eastAsia"/>
            <w:color w:val="FF0000"/>
            <w:sz w:val="24"/>
            <w:szCs w:val="24"/>
          </w:rPr>
          <w:delText>，</w:delText>
        </w:r>
        <w:r w:rsidR="0065298D" w:rsidRPr="00C239BC" w:rsidDel="001229D5">
          <w:rPr>
            <w:rFonts w:ascii="华文中宋" w:eastAsia="华文中宋" w:hAnsi="华文中宋" w:cs="Arial" w:hint="eastAsia"/>
            <w:color w:val="FF0000"/>
            <w:sz w:val="24"/>
            <w:szCs w:val="24"/>
          </w:rPr>
          <w:delText>此项业务支出</w:delText>
        </w:r>
      </w:del>
      <w:r w:rsidR="00FF4AB5" w:rsidRPr="00C239BC">
        <w:rPr>
          <w:rFonts w:ascii="华文中宋" w:eastAsia="华文中宋" w:hAnsi="华文中宋" w:cs="Arial" w:hint="eastAsia"/>
          <w:color w:val="FF0000"/>
          <w:sz w:val="24"/>
          <w:szCs w:val="24"/>
        </w:rPr>
        <w:t>金额</w:t>
      </w:r>
      <w:ins w:id="44" w:author="王宇添" w:date="2022-09-28T16:44:00Z">
        <w:r w:rsidR="001229D5">
          <w:rPr>
            <w:rFonts w:ascii="华文中宋" w:eastAsia="华文中宋" w:hAnsi="华文中宋" w:cs="Arial" w:hint="eastAsia"/>
            <w:color w:val="FF0000"/>
            <w:sz w:val="24"/>
            <w:szCs w:val="24"/>
          </w:rPr>
          <w:t>在</w:t>
        </w:r>
      </w:ins>
      <w:r w:rsidR="00FF4AB5" w:rsidRPr="00C239BC">
        <w:rPr>
          <w:rFonts w:ascii="华文中宋" w:eastAsia="华文中宋" w:hAnsi="华文中宋" w:cs="Arial"/>
          <w:color w:val="FF0000"/>
          <w:sz w:val="24"/>
          <w:szCs w:val="24"/>
        </w:rPr>
        <w:t>30</w:t>
      </w:r>
      <w:r w:rsidR="00FF4AB5" w:rsidRPr="00C239BC">
        <w:rPr>
          <w:rFonts w:ascii="华文中宋" w:eastAsia="华文中宋" w:hAnsi="华文中宋" w:cs="Arial" w:hint="eastAsia"/>
          <w:color w:val="FF0000"/>
          <w:sz w:val="24"/>
          <w:szCs w:val="24"/>
        </w:rPr>
        <w:t>万元以下</w:t>
      </w:r>
      <w:ins w:id="45" w:author="王宇添" w:date="2022-09-28T16:44:00Z">
        <w:r w:rsidR="001229D5">
          <w:rPr>
            <w:rFonts w:ascii="华文中宋" w:eastAsia="华文中宋" w:hAnsi="华文中宋" w:cs="Arial" w:hint="eastAsia"/>
            <w:color w:val="FF0000"/>
            <w:sz w:val="24"/>
            <w:szCs w:val="24"/>
          </w:rPr>
          <w:t>的</w:t>
        </w:r>
      </w:ins>
      <w:del w:id="46" w:author="王宇添" w:date="2022-09-28T16:46:00Z">
        <w:r w:rsidR="00FF4AB5" w:rsidRPr="00C239BC" w:rsidDel="001229D5">
          <w:rPr>
            <w:rFonts w:ascii="华文中宋" w:eastAsia="华文中宋" w:hAnsi="华文中宋" w:cs="Arial" w:hint="eastAsia"/>
            <w:color w:val="FF0000"/>
            <w:sz w:val="24"/>
            <w:szCs w:val="24"/>
          </w:rPr>
          <w:delText>，</w:delText>
        </w:r>
      </w:del>
      <w:del w:id="47" w:author="王宇添" w:date="2022-09-28T16:44:00Z">
        <w:r w:rsidR="00FF4AB5" w:rsidRPr="00C239BC" w:rsidDel="001229D5">
          <w:rPr>
            <w:rFonts w:ascii="华文中宋" w:eastAsia="华文中宋" w:hAnsi="华文中宋" w:cs="Arial" w:hint="eastAsia"/>
            <w:color w:val="FF0000"/>
            <w:sz w:val="24"/>
            <w:szCs w:val="24"/>
          </w:rPr>
          <w:delText>报</w:delText>
        </w:r>
      </w:del>
      <w:del w:id="48" w:author="王宇添" w:date="2022-09-28T16:46:00Z">
        <w:r w:rsidR="00FF4AB5" w:rsidRPr="00C239BC" w:rsidDel="001229D5">
          <w:rPr>
            <w:rFonts w:ascii="华文中宋" w:eastAsia="华文中宋" w:hAnsi="华文中宋" w:cs="Arial" w:hint="eastAsia"/>
            <w:color w:val="FF0000"/>
            <w:sz w:val="24"/>
            <w:szCs w:val="24"/>
          </w:rPr>
          <w:delText>秘书长审批</w:delText>
        </w:r>
      </w:del>
      <w:r w:rsidR="00FF4AB5" w:rsidRPr="00C239BC">
        <w:rPr>
          <w:rFonts w:ascii="华文中宋" w:eastAsia="华文中宋" w:hAnsi="华文中宋" w:cs="Arial" w:hint="eastAsia"/>
          <w:color w:val="FF0000"/>
          <w:sz w:val="24"/>
          <w:szCs w:val="24"/>
        </w:rPr>
        <w:t>；</w:t>
      </w:r>
      <w:r w:rsidR="00D749D1" w:rsidRPr="00C239BC">
        <w:rPr>
          <w:rFonts w:ascii="华文中宋" w:eastAsia="华文中宋" w:hAnsi="华文中宋" w:cs="Arial" w:hint="eastAsia"/>
          <w:color w:val="FF0000"/>
          <w:sz w:val="24"/>
          <w:szCs w:val="24"/>
        </w:rPr>
        <w:t>3</w:t>
      </w:r>
      <w:r w:rsidR="00D749D1" w:rsidRPr="00C239BC">
        <w:rPr>
          <w:rFonts w:ascii="华文中宋" w:eastAsia="华文中宋" w:hAnsi="华文中宋" w:cs="Arial"/>
          <w:color w:val="FF0000"/>
          <w:sz w:val="24"/>
          <w:szCs w:val="24"/>
        </w:rPr>
        <w:t>0</w:t>
      </w:r>
      <w:r w:rsidR="00D749D1" w:rsidRPr="00C239BC">
        <w:rPr>
          <w:rFonts w:ascii="华文中宋" w:eastAsia="华文中宋" w:hAnsi="华文中宋" w:cs="Arial" w:hint="eastAsia"/>
          <w:color w:val="FF0000"/>
          <w:sz w:val="24"/>
          <w:szCs w:val="24"/>
        </w:rPr>
        <w:t>万元以下年度预算外项目业务支出。</w:t>
      </w:r>
    </w:p>
    <w:p w14:paraId="7BE12031" w14:textId="77777777" w:rsidR="0065298D" w:rsidRPr="001229D5" w:rsidRDefault="0065298D">
      <w:pPr>
        <w:pStyle w:val="a9"/>
        <w:numPr>
          <w:ilvl w:val="0"/>
          <w:numId w:val="29"/>
        </w:numPr>
        <w:ind w:firstLineChars="0"/>
        <w:rPr>
          <w:rFonts w:ascii="华文中宋" w:eastAsia="华文中宋" w:hAnsi="华文中宋" w:cs="Arial"/>
          <w:color w:val="000000" w:themeColor="text1"/>
          <w:sz w:val="24"/>
          <w:szCs w:val="24"/>
          <w:rPrChange w:id="49" w:author="王宇添" w:date="2022-09-28T16:47:00Z">
            <w:rPr/>
          </w:rPrChange>
        </w:rPr>
        <w:pPrChange w:id="50" w:author="王宇添" w:date="2022-09-28T16:47:00Z">
          <w:pPr>
            <w:pStyle w:val="a9"/>
            <w:ind w:left="1402" w:firstLineChars="0" w:firstLine="0"/>
          </w:pPr>
        </w:pPrChange>
      </w:pPr>
    </w:p>
    <w:p w14:paraId="069CE9C5" w14:textId="77777777" w:rsidR="00B01C99" w:rsidRPr="0065298D" w:rsidRDefault="00B01C99" w:rsidP="00880719">
      <w:pPr>
        <w:pStyle w:val="a9"/>
        <w:numPr>
          <w:ilvl w:val="0"/>
          <w:numId w:val="29"/>
        </w:numPr>
        <w:ind w:left="982" w:firstLineChars="0" w:firstLine="0"/>
        <w:rPr>
          <w:rFonts w:ascii="华文中宋" w:eastAsia="华文中宋" w:hAnsi="华文中宋" w:cs="Arial"/>
          <w:color w:val="000000" w:themeColor="text1"/>
          <w:sz w:val="24"/>
          <w:szCs w:val="24"/>
        </w:rPr>
      </w:pPr>
      <w:r w:rsidRPr="0065298D">
        <w:rPr>
          <w:rFonts w:ascii="华文中宋" w:eastAsia="华文中宋" w:hAnsi="华文中宋" w:cs="Arial" w:hint="eastAsia"/>
          <w:color w:val="000000" w:themeColor="text1"/>
          <w:sz w:val="24"/>
          <w:szCs w:val="24"/>
        </w:rPr>
        <w:lastRenderedPageBreak/>
        <w:t>由秘书长审批签字后办理。审批程序不完备的，财务人员有权拒绝办理。</w:t>
      </w:r>
    </w:p>
    <w:p w14:paraId="4CC0E8AE" w14:textId="77777777" w:rsidR="00120E05" w:rsidRDefault="00120E05" w:rsidP="00A14089">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项目发生的所有支出必须取得有效的原始单据。物资采购支出实行严格的内部控制管理，按照</w:t>
      </w:r>
      <w:proofErr w:type="gramStart"/>
      <w:r>
        <w:rPr>
          <w:rFonts w:ascii="华文中宋" w:eastAsia="华文中宋" w:hAnsi="华文中宋" w:cs="Arial" w:hint="eastAsia"/>
          <w:color w:val="000000" w:themeColor="text1"/>
          <w:sz w:val="24"/>
          <w:szCs w:val="24"/>
        </w:rPr>
        <w:t>询</w:t>
      </w:r>
      <w:proofErr w:type="gramEnd"/>
      <w:r>
        <w:rPr>
          <w:rFonts w:ascii="华文中宋" w:eastAsia="华文中宋" w:hAnsi="华文中宋" w:cs="Arial" w:hint="eastAsia"/>
          <w:color w:val="000000" w:themeColor="text1"/>
          <w:sz w:val="24"/>
          <w:szCs w:val="24"/>
        </w:rPr>
        <w:t>比价、</w:t>
      </w:r>
      <w:del w:id="51" w:author="王宇添" w:date="2022-09-28T16:47:00Z">
        <w:r w:rsidDel="001229D5">
          <w:rPr>
            <w:rFonts w:ascii="华文中宋" w:eastAsia="华文中宋" w:hAnsi="华文中宋" w:cs="Arial" w:hint="eastAsia"/>
            <w:color w:val="000000" w:themeColor="text1"/>
            <w:sz w:val="24"/>
            <w:szCs w:val="24"/>
          </w:rPr>
          <w:delText xml:space="preserve"> </w:delText>
        </w:r>
      </w:del>
      <w:r>
        <w:rPr>
          <w:rFonts w:ascii="华文中宋" w:eastAsia="华文中宋" w:hAnsi="华文中宋" w:cs="Arial" w:hint="eastAsia"/>
          <w:color w:val="000000" w:themeColor="text1"/>
          <w:sz w:val="24"/>
          <w:szCs w:val="24"/>
        </w:rPr>
        <w:t>签订合同或协议、双重审核、支付款项和物流查验等五个环节，分别明确专人负责，确保项目资金安全和物资采购集约高效，具体职责明确如下：</w:t>
      </w:r>
    </w:p>
    <w:p w14:paraId="1FAB4B4E" w14:textId="244C9BB9" w:rsidR="00B01C99" w:rsidRDefault="00120E05" w:rsidP="00120E05">
      <w:pPr>
        <w:pStyle w:val="a9"/>
        <w:numPr>
          <w:ilvl w:val="0"/>
          <w:numId w:val="25"/>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询价：</w:t>
      </w:r>
      <w:del w:id="52" w:author="王宇添" w:date="2022-09-28T16:52:00Z">
        <w:r w:rsidDel="00DB48E2">
          <w:rPr>
            <w:rFonts w:ascii="华文中宋" w:eastAsia="华文中宋" w:hAnsi="华文中宋" w:cs="Arial" w:hint="eastAsia"/>
            <w:color w:val="000000" w:themeColor="text1"/>
            <w:sz w:val="24"/>
            <w:szCs w:val="24"/>
          </w:rPr>
          <w:delText>行政部采购处</w:delText>
        </w:r>
      </w:del>
      <w:ins w:id="53" w:author="王宇添" w:date="2022-09-28T16:52:00Z">
        <w:r w:rsidR="00DB48E2">
          <w:rPr>
            <w:rFonts w:ascii="华文中宋" w:eastAsia="华文中宋" w:hAnsi="华文中宋" w:cs="Arial" w:hint="eastAsia"/>
            <w:color w:val="000000" w:themeColor="text1"/>
            <w:sz w:val="24"/>
            <w:szCs w:val="24"/>
          </w:rPr>
          <w:t>秘书处或项目运营部</w:t>
        </w:r>
      </w:ins>
    </w:p>
    <w:p w14:paraId="0974BEFD" w14:textId="034618FC" w:rsidR="00120E05" w:rsidRDefault="00120E05" w:rsidP="00120E05">
      <w:pPr>
        <w:pStyle w:val="a9"/>
        <w:numPr>
          <w:ilvl w:val="0"/>
          <w:numId w:val="25"/>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签订采购协议或合同：项目运营</w:t>
      </w:r>
      <w:del w:id="54" w:author="王宇添" w:date="2022-09-28T16:51:00Z">
        <w:r w:rsidDel="00DB48E2">
          <w:rPr>
            <w:rFonts w:ascii="华文中宋" w:eastAsia="华文中宋" w:hAnsi="华文中宋" w:cs="Arial" w:hint="eastAsia"/>
            <w:color w:val="000000" w:themeColor="text1"/>
            <w:sz w:val="24"/>
            <w:szCs w:val="24"/>
          </w:rPr>
          <w:delText>总监</w:delText>
        </w:r>
      </w:del>
      <w:ins w:id="55" w:author="王宇添" w:date="2022-09-28T16:51:00Z">
        <w:r w:rsidR="00DB48E2">
          <w:rPr>
            <w:rFonts w:ascii="华文中宋" w:eastAsia="华文中宋" w:hAnsi="华文中宋" w:cs="Arial" w:hint="eastAsia"/>
            <w:color w:val="000000" w:themeColor="text1"/>
            <w:sz w:val="24"/>
            <w:szCs w:val="24"/>
          </w:rPr>
          <w:t>部</w:t>
        </w:r>
      </w:ins>
    </w:p>
    <w:p w14:paraId="5ECFA69B" w14:textId="6028B4ED" w:rsidR="00120E05" w:rsidRDefault="00120E05" w:rsidP="00120E05">
      <w:pPr>
        <w:pStyle w:val="a9"/>
        <w:numPr>
          <w:ilvl w:val="0"/>
          <w:numId w:val="25"/>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审核：</w:t>
      </w:r>
      <w:del w:id="56" w:author="王宇添" w:date="2022-09-28T16:51:00Z">
        <w:r w:rsidDel="00DB48E2">
          <w:rPr>
            <w:rFonts w:ascii="华文中宋" w:eastAsia="华文中宋" w:hAnsi="华文中宋" w:cs="Arial" w:hint="eastAsia"/>
            <w:color w:val="000000" w:themeColor="text1"/>
            <w:sz w:val="24"/>
            <w:szCs w:val="24"/>
          </w:rPr>
          <w:delText xml:space="preserve">法律审核负责人   </w:delText>
        </w:r>
      </w:del>
      <w:ins w:id="57" w:author="王宇添" w:date="2022-09-28T16:51:00Z">
        <w:r w:rsidR="00DB48E2">
          <w:rPr>
            <w:rFonts w:ascii="华文中宋" w:eastAsia="华文中宋" w:hAnsi="华文中宋" w:cs="Arial" w:hint="eastAsia"/>
            <w:color w:val="000000" w:themeColor="text1"/>
            <w:sz w:val="24"/>
            <w:szCs w:val="24"/>
          </w:rPr>
          <w:t>法律审核：风险管理</w:t>
        </w:r>
      </w:ins>
      <w:del w:id="58" w:author="王宇添" w:date="2022-09-28T16:51:00Z">
        <w:r w:rsidDel="00DB48E2">
          <w:rPr>
            <w:rFonts w:ascii="华文中宋" w:eastAsia="华文中宋" w:hAnsi="华文中宋" w:cs="Arial" w:hint="eastAsia"/>
            <w:color w:val="000000" w:themeColor="text1"/>
            <w:sz w:val="24"/>
            <w:szCs w:val="24"/>
          </w:rPr>
          <w:delText>财务审核</w:delText>
        </w:r>
        <w:r w:rsidR="00DB48E2" w:rsidDel="00DB48E2">
          <w:rPr>
            <w:rFonts w:ascii="华文中宋" w:eastAsia="华文中宋" w:hAnsi="华文中宋" w:cs="Arial" w:hint="eastAsia"/>
            <w:color w:val="000000" w:themeColor="text1"/>
            <w:sz w:val="24"/>
            <w:szCs w:val="24"/>
          </w:rPr>
          <w:delText>负责人</w:delText>
        </w:r>
      </w:del>
      <w:ins w:id="59" w:author="王宇添" w:date="2022-09-28T16:51:00Z">
        <w:r w:rsidR="00DB48E2">
          <w:rPr>
            <w:rFonts w:ascii="华文中宋" w:eastAsia="华文中宋" w:hAnsi="华文中宋" w:cs="Arial" w:hint="eastAsia"/>
            <w:color w:val="000000" w:themeColor="text1"/>
            <w:sz w:val="24"/>
            <w:szCs w:val="24"/>
          </w:rPr>
          <w:t>部</w:t>
        </w:r>
      </w:ins>
    </w:p>
    <w:p w14:paraId="5F377913" w14:textId="77777777" w:rsidR="00120E05" w:rsidRDefault="00120E05" w:rsidP="00120E05">
      <w:pPr>
        <w:pStyle w:val="a9"/>
        <w:numPr>
          <w:ilvl w:val="0"/>
          <w:numId w:val="25"/>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 xml:space="preserve">付款：负责人 </w:t>
      </w:r>
      <w:r w:rsidR="00F73D7F">
        <w:rPr>
          <w:rFonts w:ascii="华文中宋" w:eastAsia="华文中宋" w:hAnsi="华文中宋" w:cs="Arial" w:hint="eastAsia"/>
          <w:color w:val="000000" w:themeColor="text1"/>
          <w:sz w:val="24"/>
          <w:szCs w:val="24"/>
        </w:rPr>
        <w:t>出纳</w:t>
      </w:r>
    </w:p>
    <w:p w14:paraId="6E2CB5E6" w14:textId="77777777" w:rsidR="00120E05" w:rsidRDefault="00120E05" w:rsidP="00120E05">
      <w:pPr>
        <w:pStyle w:val="a9"/>
        <w:numPr>
          <w:ilvl w:val="0"/>
          <w:numId w:val="25"/>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物流：项目运营部</w:t>
      </w:r>
    </w:p>
    <w:p w14:paraId="444B3D41" w14:textId="77777777" w:rsidR="00120E05" w:rsidRDefault="00120E05"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结余资金和物资管理。基金会实施的项目执行完毕，收支相抵后有结余的，或者由于特殊原因终止实施出现结余的，经征询捐赠当事人同意后决定退还捐赠当事人或者结转以后继续使用，结转使用的资金必须尊重捐赠方的使用意愿，不得擅自改变善款用途。</w:t>
      </w:r>
    </w:p>
    <w:p w14:paraId="1579B477" w14:textId="77777777" w:rsidR="00120E05" w:rsidRPr="007445EB" w:rsidRDefault="00120E05" w:rsidP="00A63A66">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财务核算管理</w:t>
      </w:r>
    </w:p>
    <w:p w14:paraId="790D0880" w14:textId="77777777" w:rsidR="00A63A66" w:rsidRDefault="00A63A66"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基金会配备具有专业资格的财务人员，实行不相容岗位分离制度，履行会计核算和监督职能，会计人员工作调动或者离职时，必须办理财务交接手续。</w:t>
      </w:r>
    </w:p>
    <w:p w14:paraId="040C1D73" w14:textId="77777777" w:rsidR="00A63A66" w:rsidRDefault="00A63A66"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项目会计核算应当按照《民间非营利组织会计制度》规定执行，遵循以下基本原则：</w:t>
      </w:r>
    </w:p>
    <w:p w14:paraId="5FD27D7F" w14:textId="1C8CC56D" w:rsidR="00A63A66" w:rsidRPr="00A63A66" w:rsidRDefault="00A63A66" w:rsidP="005A63F8">
      <w:pPr>
        <w:pStyle w:val="a9"/>
        <w:numPr>
          <w:ilvl w:val="0"/>
          <w:numId w:val="26"/>
        </w:numPr>
        <w:ind w:firstLineChars="0" w:hanging="644"/>
        <w:rPr>
          <w:rFonts w:ascii="华文中宋" w:eastAsia="华文中宋" w:hAnsi="华文中宋" w:cs="Arial"/>
          <w:color w:val="000000" w:themeColor="text1"/>
          <w:sz w:val="24"/>
          <w:szCs w:val="24"/>
        </w:rPr>
      </w:pPr>
      <w:r w:rsidRPr="00A63A66">
        <w:rPr>
          <w:rFonts w:ascii="华文中宋" w:eastAsia="华文中宋" w:hAnsi="华文中宋" w:cs="Arial" w:hint="eastAsia"/>
          <w:color w:val="000000" w:themeColor="text1"/>
          <w:sz w:val="24"/>
          <w:szCs w:val="24"/>
        </w:rPr>
        <w:t>项目会计核算应当</w:t>
      </w:r>
      <w:ins w:id="60" w:author="王宇添" w:date="2022-09-28T17:00:00Z">
        <w:r w:rsidR="004B4660">
          <w:rPr>
            <w:rFonts w:ascii="华文中宋" w:eastAsia="华文中宋" w:hAnsi="华文中宋" w:cs="Arial" w:hint="eastAsia"/>
            <w:color w:val="000000" w:themeColor="text1"/>
            <w:sz w:val="24"/>
            <w:szCs w:val="24"/>
          </w:rPr>
          <w:t>以</w:t>
        </w:r>
      </w:ins>
      <w:r w:rsidRPr="00A63A66">
        <w:rPr>
          <w:rFonts w:ascii="华文中宋" w:eastAsia="华文中宋" w:hAnsi="华文中宋" w:cs="Arial" w:hint="eastAsia"/>
          <w:color w:val="000000" w:themeColor="text1"/>
          <w:sz w:val="24"/>
          <w:szCs w:val="24"/>
        </w:rPr>
        <w:t>持续、正常、真实、及时的基金会业务活动</w:t>
      </w:r>
      <w:r w:rsidRPr="00A63A66">
        <w:rPr>
          <w:rFonts w:ascii="华文中宋" w:eastAsia="华文中宋" w:hAnsi="华文中宋" w:cs="Arial" w:hint="eastAsia"/>
          <w:color w:val="000000" w:themeColor="text1"/>
          <w:sz w:val="24"/>
          <w:szCs w:val="24"/>
        </w:rPr>
        <w:lastRenderedPageBreak/>
        <w:t>为前提，全</w:t>
      </w:r>
      <w:r w:rsidR="00817014">
        <w:rPr>
          <w:rFonts w:ascii="华文中宋" w:eastAsia="华文中宋" w:hAnsi="华文中宋" w:cs="Arial" w:hint="eastAsia"/>
          <w:color w:val="000000" w:themeColor="text1"/>
          <w:sz w:val="24"/>
          <w:szCs w:val="24"/>
        </w:rPr>
        <w:t>面</w:t>
      </w:r>
      <w:r w:rsidRPr="00A63A66">
        <w:rPr>
          <w:rFonts w:ascii="华文中宋" w:eastAsia="华文中宋" w:hAnsi="华文中宋" w:cs="Arial" w:hint="eastAsia"/>
          <w:color w:val="000000" w:themeColor="text1"/>
          <w:sz w:val="24"/>
          <w:szCs w:val="24"/>
        </w:rPr>
        <w:t>反映项目财务收支结余和现金流量。</w:t>
      </w:r>
    </w:p>
    <w:p w14:paraId="29255E3C" w14:textId="77777777" w:rsidR="00A63A66" w:rsidRDefault="00A63A66"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项目会计核算应当划分会计期间，分期结算账目和编制财务会计报告。会计期间分为年度和月度。年度和</w:t>
      </w:r>
      <w:proofErr w:type="gramStart"/>
      <w:r>
        <w:rPr>
          <w:rFonts w:ascii="华文中宋" w:eastAsia="华文中宋" w:hAnsi="华文中宋" w:cs="Arial" w:hint="eastAsia"/>
          <w:color w:val="000000" w:themeColor="text1"/>
          <w:sz w:val="24"/>
          <w:szCs w:val="24"/>
        </w:rPr>
        <w:t>月度均</w:t>
      </w:r>
      <w:proofErr w:type="gramEnd"/>
      <w:r>
        <w:rPr>
          <w:rFonts w:ascii="华文中宋" w:eastAsia="华文中宋" w:hAnsi="华文中宋" w:cs="Arial" w:hint="eastAsia"/>
          <w:color w:val="000000" w:themeColor="text1"/>
          <w:sz w:val="24"/>
          <w:szCs w:val="24"/>
        </w:rPr>
        <w:t>按公历</w:t>
      </w:r>
      <w:del w:id="61" w:author="王宇添" w:date="2022-09-28T17:01:00Z">
        <w:r w:rsidDel="004B4660">
          <w:rPr>
            <w:rFonts w:ascii="华文中宋" w:eastAsia="华文中宋" w:hAnsi="华文中宋" w:cs="Arial" w:hint="eastAsia"/>
            <w:color w:val="000000" w:themeColor="text1"/>
            <w:sz w:val="24"/>
            <w:szCs w:val="24"/>
          </w:rPr>
          <w:delText>起</w:delText>
        </w:r>
      </w:del>
      <w:r>
        <w:rPr>
          <w:rFonts w:ascii="华文中宋" w:eastAsia="华文中宋" w:hAnsi="华文中宋" w:cs="Arial" w:hint="eastAsia"/>
          <w:color w:val="000000" w:themeColor="text1"/>
          <w:sz w:val="24"/>
          <w:szCs w:val="24"/>
        </w:rPr>
        <w:t>日期确定</w:t>
      </w:r>
      <w:r w:rsidR="00B72B58">
        <w:rPr>
          <w:rFonts w:ascii="华文中宋" w:eastAsia="华文中宋" w:hAnsi="华文中宋" w:cs="Arial" w:hint="eastAsia"/>
          <w:color w:val="000000" w:themeColor="text1"/>
          <w:sz w:val="24"/>
          <w:szCs w:val="24"/>
        </w:rPr>
        <w:t>。</w:t>
      </w:r>
    </w:p>
    <w:p w14:paraId="199CE942" w14:textId="66BE1B98"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项目会计核算以人民币为记账本位币，外币业务应当</w:t>
      </w:r>
      <w:del w:id="62" w:author="王宇添" w:date="2022-09-28T17:01:00Z">
        <w:r w:rsidDel="004B4660">
          <w:rPr>
            <w:rFonts w:ascii="华文中宋" w:eastAsia="华文中宋" w:hAnsi="华文中宋" w:cs="Arial" w:hint="eastAsia"/>
            <w:color w:val="000000" w:themeColor="text1"/>
            <w:sz w:val="24"/>
            <w:szCs w:val="24"/>
          </w:rPr>
          <w:delText>这</w:delText>
        </w:r>
      </w:del>
      <w:ins w:id="63" w:author="王宇添" w:date="2022-09-28T17:01:00Z">
        <w:r w:rsidR="004B4660">
          <w:rPr>
            <w:rFonts w:ascii="华文中宋" w:eastAsia="华文中宋" w:hAnsi="华文中宋" w:cs="Arial" w:hint="eastAsia"/>
            <w:color w:val="000000" w:themeColor="text1"/>
            <w:sz w:val="24"/>
            <w:szCs w:val="24"/>
          </w:rPr>
          <w:t>折</w:t>
        </w:r>
      </w:ins>
      <w:r>
        <w:rPr>
          <w:rFonts w:ascii="华文中宋" w:eastAsia="华文中宋" w:hAnsi="华文中宋" w:cs="Arial" w:hint="eastAsia"/>
          <w:color w:val="000000" w:themeColor="text1"/>
          <w:sz w:val="24"/>
          <w:szCs w:val="24"/>
        </w:rPr>
        <w:t>算为人民币，开设独立的人民币和外币账户，严格按照国家规定进行银行账户管理。</w:t>
      </w:r>
    </w:p>
    <w:p w14:paraId="33AD4B10" w14:textId="77777777"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项目会计记账采用借贷记账法。</w:t>
      </w:r>
    </w:p>
    <w:p w14:paraId="1A258699" w14:textId="77777777"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项目会计核算方法前后各期应当保持一致，不得随意变更。如有必要变更，应当将变更的情况、原因和对财务收支情况及结果的影响在会计报表附注中予以说明。</w:t>
      </w:r>
    </w:p>
    <w:p w14:paraId="2CA950A2" w14:textId="77777777"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项目会计核算以权责发生制为基础，收入与费用应当相互配比。</w:t>
      </w:r>
    </w:p>
    <w:p w14:paraId="76872167" w14:textId="77777777"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会计核算应当遵循谨慎性原则，不得多计资产或收益，也不得少计负债或费用。接受捐赠的现金资产，应当按照实际收到的金额入账；接受捐赠的非现金资产，在取得时应当按照实际成本入账，如果捐赠方提供了有关凭据(如发票、报关单、有关协议等)的，应当按照凭据上标明的金额作为入账价值。如果凭据上表明的金额与受赠资产公允价值相差较大或者无法提供有关凭据的，受赠资产应当以其公允价值入账。接受的劳务捐赠，不予确认，但应当在会计报表附注中</w:t>
      </w:r>
      <w:proofErr w:type="gramStart"/>
      <w:r>
        <w:rPr>
          <w:rFonts w:ascii="华文中宋" w:eastAsia="华文中宋" w:hAnsi="华文中宋" w:cs="Arial" w:hint="eastAsia"/>
          <w:color w:val="000000" w:themeColor="text1"/>
          <w:sz w:val="24"/>
          <w:szCs w:val="24"/>
        </w:rPr>
        <w:t>做相关</w:t>
      </w:r>
      <w:proofErr w:type="gramEnd"/>
      <w:r>
        <w:rPr>
          <w:rFonts w:ascii="华文中宋" w:eastAsia="华文中宋" w:hAnsi="华文中宋" w:cs="Arial" w:hint="eastAsia"/>
          <w:color w:val="000000" w:themeColor="text1"/>
          <w:sz w:val="24"/>
          <w:szCs w:val="24"/>
        </w:rPr>
        <w:t>披露。</w:t>
      </w:r>
    </w:p>
    <w:p w14:paraId="3919625B" w14:textId="77777777" w:rsidR="00B72B58" w:rsidRDefault="00B72B58" w:rsidP="005A63F8">
      <w:pPr>
        <w:pStyle w:val="a9"/>
        <w:numPr>
          <w:ilvl w:val="0"/>
          <w:numId w:val="26"/>
        </w:numPr>
        <w:ind w:firstLineChars="0" w:hanging="644"/>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会计核算应当遵循重要性原则，对资产、负债、结余等有较大影响，进而影响财务会计报告使用者据以</w:t>
      </w:r>
      <w:proofErr w:type="gramStart"/>
      <w:r>
        <w:rPr>
          <w:rFonts w:ascii="华文中宋" w:eastAsia="华文中宋" w:hAnsi="华文中宋" w:cs="Arial" w:hint="eastAsia"/>
          <w:color w:val="000000" w:themeColor="text1"/>
          <w:sz w:val="24"/>
          <w:szCs w:val="24"/>
        </w:rPr>
        <w:t>作出</w:t>
      </w:r>
      <w:proofErr w:type="gramEnd"/>
      <w:r>
        <w:rPr>
          <w:rFonts w:ascii="华文中宋" w:eastAsia="华文中宋" w:hAnsi="华文中宋" w:cs="Arial" w:hint="eastAsia"/>
          <w:color w:val="000000" w:themeColor="text1"/>
          <w:sz w:val="24"/>
          <w:szCs w:val="24"/>
        </w:rPr>
        <w:t>合理判断的重要会计事项，必须按照规定的会计方法和程序进行处理，并在财务会计</w:t>
      </w:r>
      <w:r>
        <w:rPr>
          <w:rFonts w:ascii="华文中宋" w:eastAsia="华文中宋" w:hAnsi="华文中宋" w:cs="Arial" w:hint="eastAsia"/>
          <w:color w:val="000000" w:themeColor="text1"/>
          <w:sz w:val="24"/>
          <w:szCs w:val="24"/>
        </w:rPr>
        <w:lastRenderedPageBreak/>
        <w:t>报告中予以充分的披露。</w:t>
      </w:r>
    </w:p>
    <w:p w14:paraId="1DDF134E" w14:textId="77777777" w:rsidR="002806F1" w:rsidRPr="00476C50" w:rsidRDefault="003166C2" w:rsidP="002806F1">
      <w:pPr>
        <w:pStyle w:val="a9"/>
        <w:numPr>
          <w:ilvl w:val="0"/>
          <w:numId w:val="26"/>
        </w:numPr>
        <w:ind w:firstLineChars="0" w:hanging="644"/>
        <w:rPr>
          <w:rFonts w:ascii="华文中宋" w:eastAsia="华文中宋" w:hAnsi="华文中宋" w:cs="Arial"/>
          <w:color w:val="000000" w:themeColor="text1"/>
          <w:sz w:val="24"/>
          <w:szCs w:val="24"/>
        </w:rPr>
      </w:pPr>
      <w:r w:rsidRPr="00476C50">
        <w:rPr>
          <w:rFonts w:ascii="华文中宋" w:eastAsia="华文中宋" w:hAnsi="华文中宋" w:cs="Arial"/>
          <w:color w:val="000000" w:themeColor="text1"/>
          <w:sz w:val="24"/>
          <w:szCs w:val="24"/>
        </w:rPr>
        <w:t>民政部</w:t>
      </w:r>
      <w:r w:rsidR="00727480" w:rsidRPr="00476C50">
        <w:rPr>
          <w:rFonts w:ascii="华文中宋" w:eastAsia="华文中宋" w:hAnsi="华文中宋" w:cs="Arial"/>
          <w:color w:val="000000" w:themeColor="text1"/>
          <w:sz w:val="24"/>
          <w:szCs w:val="24"/>
        </w:rPr>
        <w:t>、</w:t>
      </w:r>
      <w:r w:rsidRPr="00476C50">
        <w:rPr>
          <w:rFonts w:ascii="华文中宋" w:eastAsia="华文中宋" w:hAnsi="华文中宋" w:cs="Arial"/>
          <w:color w:val="000000" w:themeColor="text1"/>
          <w:sz w:val="24"/>
          <w:szCs w:val="24"/>
        </w:rPr>
        <w:t>财政部</w:t>
      </w:r>
      <w:r w:rsidR="00727480" w:rsidRPr="00476C50">
        <w:rPr>
          <w:rFonts w:ascii="华文中宋" w:eastAsia="华文中宋" w:hAnsi="华文中宋" w:cs="Arial"/>
          <w:color w:val="000000" w:themeColor="text1"/>
          <w:sz w:val="24"/>
          <w:szCs w:val="24"/>
        </w:rPr>
        <w:t>、</w:t>
      </w:r>
      <w:r w:rsidRPr="00476C50">
        <w:rPr>
          <w:rFonts w:ascii="华文中宋" w:eastAsia="华文中宋" w:hAnsi="华文中宋" w:cs="Arial"/>
          <w:color w:val="000000" w:themeColor="text1"/>
          <w:sz w:val="24"/>
          <w:szCs w:val="24"/>
        </w:rPr>
        <w:t>国家税务总局关于</w:t>
      </w:r>
      <w:r w:rsidRPr="00476C50">
        <w:rPr>
          <w:rFonts w:ascii="华文中宋" w:eastAsia="华文中宋" w:hAnsi="华文中宋" w:cs="Arial" w:hint="eastAsia"/>
          <w:color w:val="000000" w:themeColor="text1"/>
          <w:sz w:val="24"/>
          <w:szCs w:val="24"/>
        </w:rPr>
        <w:t>下发</w:t>
      </w:r>
      <w:r w:rsidRPr="00476C50">
        <w:rPr>
          <w:rFonts w:ascii="华文中宋" w:eastAsia="华文中宋" w:hAnsi="华文中宋" w:cs="Arial"/>
          <w:color w:val="000000" w:themeColor="text1"/>
          <w:sz w:val="24"/>
          <w:szCs w:val="24"/>
        </w:rPr>
        <w:t>《关于慈善组织开展慈善活动年度支出和管理费用的规定》</w:t>
      </w:r>
      <w:r w:rsidRPr="00476C50">
        <w:rPr>
          <w:rFonts w:ascii="华文中宋" w:eastAsia="华文中宋" w:hAnsi="华文中宋" w:cs="Arial" w:hint="eastAsia"/>
          <w:color w:val="000000" w:themeColor="text1"/>
          <w:sz w:val="24"/>
          <w:szCs w:val="24"/>
        </w:rPr>
        <w:t>文件第四条第</w:t>
      </w:r>
      <w:r w:rsidR="002806F1" w:rsidRPr="00476C50">
        <w:rPr>
          <w:rFonts w:ascii="华文中宋" w:eastAsia="华文中宋" w:hAnsi="华文中宋" w:cs="Arial" w:hint="eastAsia"/>
          <w:color w:val="000000" w:themeColor="text1"/>
          <w:sz w:val="24"/>
          <w:szCs w:val="24"/>
        </w:rPr>
        <w:t>（</w:t>
      </w:r>
      <w:r w:rsidRPr="00476C50">
        <w:rPr>
          <w:rFonts w:ascii="华文中宋" w:eastAsia="华文中宋" w:hAnsi="华文中宋" w:cs="Arial" w:hint="eastAsia"/>
          <w:color w:val="000000" w:themeColor="text1"/>
          <w:sz w:val="24"/>
          <w:szCs w:val="24"/>
        </w:rPr>
        <w:t>三</w:t>
      </w:r>
      <w:r w:rsidR="002806F1" w:rsidRPr="00476C50">
        <w:rPr>
          <w:rFonts w:ascii="华文中宋" w:eastAsia="华文中宋" w:hAnsi="华文中宋" w:cs="Arial" w:hint="eastAsia"/>
          <w:color w:val="000000" w:themeColor="text1"/>
          <w:sz w:val="24"/>
          <w:szCs w:val="24"/>
        </w:rPr>
        <w:t>）</w:t>
      </w:r>
      <w:r w:rsidRPr="00476C50">
        <w:rPr>
          <w:rFonts w:ascii="华文中宋" w:eastAsia="华文中宋" w:hAnsi="华文中宋" w:cs="Arial" w:hint="eastAsia"/>
          <w:color w:val="000000" w:themeColor="text1"/>
          <w:sz w:val="24"/>
          <w:szCs w:val="24"/>
        </w:rPr>
        <w:t>款规定</w:t>
      </w:r>
      <w:r w:rsidR="002806F1" w:rsidRPr="00476C50">
        <w:rPr>
          <w:rFonts w:ascii="华文中宋" w:eastAsia="华文中宋" w:hAnsi="华文中宋" w:cs="Arial" w:hint="eastAsia"/>
          <w:color w:val="000000" w:themeColor="text1"/>
          <w:sz w:val="24"/>
          <w:szCs w:val="24"/>
        </w:rPr>
        <w:t>：“</w:t>
      </w:r>
      <w:r w:rsidRPr="00476C50">
        <w:rPr>
          <w:rFonts w:ascii="华文中宋" w:eastAsia="华文中宋" w:hAnsi="华文中宋" w:cs="Arial" w:hint="eastAsia"/>
          <w:color w:val="000000" w:themeColor="text1"/>
          <w:sz w:val="24"/>
          <w:szCs w:val="24"/>
        </w:rPr>
        <w:t>为提供慈善服务和实施慈善项目发生的人员报酬可以列入公益慈善活动支出。</w:t>
      </w:r>
      <w:r w:rsidR="002806F1" w:rsidRPr="00476C50">
        <w:rPr>
          <w:rFonts w:ascii="华文中宋" w:eastAsia="华文中宋" w:hAnsi="华文中宋" w:cs="Arial" w:hint="eastAsia"/>
          <w:color w:val="000000" w:themeColor="text1"/>
          <w:sz w:val="24"/>
          <w:szCs w:val="24"/>
        </w:rPr>
        <w:t>”</w:t>
      </w:r>
      <w:r w:rsidR="002806F1" w:rsidRPr="00476C50">
        <w:rPr>
          <w:rFonts w:ascii="华文中宋" w:eastAsia="华文中宋" w:hAnsi="华文中宋" w:cs="Arial"/>
          <w:color w:val="000000" w:themeColor="text1"/>
          <w:sz w:val="24"/>
          <w:szCs w:val="24"/>
        </w:rPr>
        <w:t>根据此项条款规定</w:t>
      </w:r>
      <w:r w:rsidR="002806F1" w:rsidRPr="00476C50">
        <w:rPr>
          <w:rFonts w:ascii="华文中宋" w:eastAsia="华文中宋" w:hAnsi="华文中宋" w:cs="Arial" w:hint="eastAsia"/>
          <w:color w:val="000000" w:themeColor="text1"/>
          <w:sz w:val="24"/>
          <w:szCs w:val="24"/>
        </w:rPr>
        <w:t>，</w:t>
      </w:r>
      <w:r w:rsidRPr="00476C50">
        <w:rPr>
          <w:rFonts w:ascii="华文中宋" w:eastAsia="华文中宋" w:hAnsi="华文中宋" w:cs="Arial"/>
          <w:color w:val="000000" w:themeColor="text1"/>
          <w:sz w:val="24"/>
          <w:szCs w:val="24"/>
        </w:rPr>
        <w:t>基金会专职工作人员工资</w:t>
      </w:r>
      <w:r w:rsidR="002806F1" w:rsidRPr="00476C50">
        <w:rPr>
          <w:rFonts w:ascii="华文中宋" w:eastAsia="华文中宋" w:hAnsi="华文中宋" w:cs="Arial" w:hint="eastAsia"/>
          <w:color w:val="000000" w:themeColor="text1"/>
          <w:sz w:val="24"/>
          <w:szCs w:val="24"/>
        </w:rPr>
        <w:t>列入</w:t>
      </w:r>
      <w:del w:id="64" w:author="王宇添" w:date="2022-09-28T17:14:00Z">
        <w:r w:rsidRPr="00476C50" w:rsidDel="008C7F71">
          <w:rPr>
            <w:rFonts w:ascii="华文中宋" w:eastAsia="华文中宋" w:hAnsi="华文中宋" w:cs="Arial"/>
            <w:color w:val="000000" w:themeColor="text1"/>
            <w:sz w:val="24"/>
            <w:szCs w:val="24"/>
          </w:rPr>
          <w:delText>入</w:delText>
        </w:r>
      </w:del>
      <w:r w:rsidRPr="00476C50">
        <w:rPr>
          <w:rFonts w:ascii="华文中宋" w:eastAsia="华文中宋" w:hAnsi="华文中宋" w:cs="Arial"/>
          <w:color w:val="000000" w:themeColor="text1"/>
          <w:sz w:val="24"/>
          <w:szCs w:val="24"/>
        </w:rPr>
        <w:t>基金会</w:t>
      </w:r>
      <w:r w:rsidR="002806F1" w:rsidRPr="00476C50">
        <w:rPr>
          <w:rFonts w:ascii="华文中宋" w:eastAsia="华文中宋" w:hAnsi="华文中宋" w:cs="Arial" w:hint="eastAsia"/>
          <w:color w:val="000000" w:themeColor="text1"/>
          <w:sz w:val="24"/>
          <w:szCs w:val="24"/>
        </w:rPr>
        <w:t>的</w:t>
      </w:r>
      <w:proofErr w:type="gramStart"/>
      <w:r w:rsidR="002806F1" w:rsidRPr="00476C50">
        <w:rPr>
          <w:rFonts w:ascii="华文中宋" w:eastAsia="华文中宋" w:hAnsi="华文中宋" w:cs="Arial" w:hint="eastAsia"/>
          <w:color w:val="000000" w:themeColor="text1"/>
          <w:sz w:val="24"/>
          <w:szCs w:val="24"/>
        </w:rPr>
        <w:t>核心</w:t>
      </w:r>
      <w:r w:rsidRPr="00476C50">
        <w:rPr>
          <w:rFonts w:ascii="华文中宋" w:eastAsia="华文中宋" w:hAnsi="华文中宋" w:cs="Arial"/>
          <w:color w:val="000000" w:themeColor="text1"/>
          <w:sz w:val="24"/>
          <w:szCs w:val="24"/>
        </w:rPr>
        <w:t>公益</w:t>
      </w:r>
      <w:proofErr w:type="gramEnd"/>
      <w:r w:rsidRPr="00476C50">
        <w:rPr>
          <w:rFonts w:ascii="华文中宋" w:eastAsia="华文中宋" w:hAnsi="华文中宋" w:cs="Arial"/>
          <w:color w:val="000000" w:themeColor="text1"/>
          <w:sz w:val="24"/>
          <w:szCs w:val="24"/>
        </w:rPr>
        <w:t>项目</w:t>
      </w:r>
      <w:r w:rsidR="006E3B25" w:rsidRPr="00476C50">
        <w:rPr>
          <w:rFonts w:ascii="华文中宋" w:eastAsia="华文中宋" w:hAnsi="华文中宋" w:cs="Arial"/>
          <w:color w:val="000000" w:themeColor="text1"/>
          <w:sz w:val="24"/>
          <w:szCs w:val="24"/>
        </w:rPr>
        <w:t>活动支出</w:t>
      </w:r>
      <w:r w:rsidRPr="00476C50">
        <w:rPr>
          <w:rFonts w:ascii="华文中宋" w:eastAsia="华文中宋" w:hAnsi="华文中宋" w:cs="Arial"/>
          <w:color w:val="000000" w:themeColor="text1"/>
          <w:sz w:val="24"/>
          <w:szCs w:val="24"/>
        </w:rPr>
        <w:t>中</w:t>
      </w:r>
      <w:r w:rsidR="002806F1" w:rsidRPr="00476C50">
        <w:rPr>
          <w:rFonts w:ascii="华文中宋" w:eastAsia="华文中宋" w:hAnsi="华文中宋" w:cs="Arial" w:hint="eastAsia"/>
          <w:color w:val="000000" w:themeColor="text1"/>
          <w:sz w:val="24"/>
          <w:szCs w:val="24"/>
        </w:rPr>
        <w:t>。</w:t>
      </w:r>
    </w:p>
    <w:p w14:paraId="11F44D70" w14:textId="77777777" w:rsidR="003166C2" w:rsidRPr="00476C50" w:rsidRDefault="0081111E" w:rsidP="005A63F8">
      <w:pPr>
        <w:pStyle w:val="a9"/>
        <w:numPr>
          <w:ilvl w:val="0"/>
          <w:numId w:val="26"/>
        </w:numPr>
        <w:ind w:firstLineChars="0" w:hanging="644"/>
        <w:rPr>
          <w:rFonts w:ascii="华文中宋" w:eastAsia="华文中宋" w:hAnsi="华文中宋" w:cs="Arial"/>
          <w:color w:val="000000" w:themeColor="text1"/>
          <w:sz w:val="24"/>
          <w:szCs w:val="24"/>
        </w:rPr>
      </w:pPr>
      <w:r w:rsidRPr="00476C50">
        <w:rPr>
          <w:rFonts w:ascii="华文中宋" w:eastAsia="华文中宋" w:hAnsi="华文中宋" w:cs="Arial" w:hint="eastAsia"/>
          <w:color w:val="000000" w:themeColor="text1"/>
          <w:sz w:val="24"/>
          <w:szCs w:val="24"/>
        </w:rPr>
        <w:t>根据《关于慈善组织开展慈善活动年度支出和管理费用的规定》，</w:t>
      </w:r>
      <w:r w:rsidR="002806F1" w:rsidRPr="00476C50">
        <w:rPr>
          <w:rFonts w:ascii="华文中宋" w:eastAsia="华文中宋" w:hAnsi="华文中宋" w:cs="Arial" w:hint="eastAsia"/>
          <w:color w:val="000000" w:themeColor="text1"/>
          <w:sz w:val="24"/>
          <w:szCs w:val="24"/>
        </w:rPr>
        <w:t>基金会专职工作人员</w:t>
      </w:r>
      <w:r w:rsidR="0044764C" w:rsidRPr="00476C50">
        <w:rPr>
          <w:rFonts w:ascii="华文中宋" w:eastAsia="华文中宋" w:hAnsi="华文中宋" w:cs="Arial" w:hint="eastAsia"/>
          <w:color w:val="000000" w:themeColor="text1"/>
          <w:sz w:val="24"/>
          <w:szCs w:val="24"/>
        </w:rPr>
        <w:t>住房公积金、社会保险费、</w:t>
      </w:r>
      <w:r w:rsidR="002806F1" w:rsidRPr="00476C50">
        <w:rPr>
          <w:rFonts w:ascii="华文中宋" w:eastAsia="华文中宋" w:hAnsi="华文中宋" w:cs="Arial" w:hint="eastAsia"/>
          <w:color w:val="000000" w:themeColor="text1"/>
          <w:sz w:val="24"/>
          <w:szCs w:val="24"/>
        </w:rPr>
        <w:t>奖金、</w:t>
      </w:r>
      <w:r w:rsidR="0044764C" w:rsidRPr="00476C50">
        <w:rPr>
          <w:rFonts w:ascii="华文中宋" w:eastAsia="华文中宋" w:hAnsi="华文中宋" w:cs="Arial" w:hint="eastAsia"/>
          <w:color w:val="000000" w:themeColor="text1"/>
          <w:sz w:val="24"/>
          <w:szCs w:val="24"/>
        </w:rPr>
        <w:t>福利费</w:t>
      </w:r>
      <w:r w:rsidR="002806F1" w:rsidRPr="00476C50">
        <w:rPr>
          <w:rFonts w:ascii="华文中宋" w:eastAsia="华文中宋" w:hAnsi="华文中宋" w:cs="Arial" w:hint="eastAsia"/>
          <w:color w:val="000000" w:themeColor="text1"/>
          <w:sz w:val="24"/>
          <w:szCs w:val="24"/>
        </w:rPr>
        <w:t>等相关费用</w:t>
      </w:r>
      <w:r w:rsidR="00E7089C" w:rsidRPr="00476C50">
        <w:rPr>
          <w:rFonts w:ascii="华文中宋" w:eastAsia="华文中宋" w:hAnsi="华文中宋" w:cs="Arial" w:hint="eastAsia"/>
          <w:color w:val="000000" w:themeColor="text1"/>
          <w:sz w:val="24"/>
          <w:szCs w:val="24"/>
        </w:rPr>
        <w:t>应</w:t>
      </w:r>
      <w:r w:rsidR="003166C2" w:rsidRPr="00476C50">
        <w:rPr>
          <w:rFonts w:ascii="华文中宋" w:eastAsia="华文中宋" w:hAnsi="华文中宋" w:cs="Arial" w:hint="eastAsia"/>
          <w:color w:val="000000" w:themeColor="text1"/>
          <w:sz w:val="24"/>
          <w:szCs w:val="24"/>
        </w:rPr>
        <w:t>纳入行政办公支出或管理费用中。</w:t>
      </w:r>
    </w:p>
    <w:p w14:paraId="644B7AB5" w14:textId="77777777" w:rsidR="00B72B58" w:rsidRDefault="00B72B58"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基金会财务部门依据原始单据、合同和事项审批单等资料，逐笔编制会计凭证，登记账簿，编制财务报表，妥善保管</w:t>
      </w:r>
      <w:proofErr w:type="gramStart"/>
      <w:r w:rsidR="004761EE">
        <w:rPr>
          <w:rFonts w:ascii="华文中宋" w:eastAsia="华文中宋" w:hAnsi="华文中宋" w:cs="Arial" w:hint="eastAsia"/>
          <w:color w:val="000000" w:themeColor="text1"/>
          <w:sz w:val="24"/>
          <w:szCs w:val="24"/>
        </w:rPr>
        <w:t>实物台</w:t>
      </w:r>
      <w:proofErr w:type="gramEnd"/>
      <w:r w:rsidR="004761EE">
        <w:rPr>
          <w:rFonts w:ascii="华文中宋" w:eastAsia="华文中宋" w:hAnsi="华文中宋" w:cs="Arial" w:hint="eastAsia"/>
          <w:color w:val="000000" w:themeColor="text1"/>
          <w:sz w:val="24"/>
          <w:szCs w:val="24"/>
        </w:rPr>
        <w:t>账。</w:t>
      </w:r>
    </w:p>
    <w:p w14:paraId="3EAF545C" w14:textId="77777777" w:rsidR="004761EE" w:rsidRDefault="004761EE"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加强会计档案管理，对于记录和反映项目业务事项的重要历史资料和凭据，必须按时归档。未经审批严禁外借任何会计原始资料，已经达到销毁年限的会计档案必须履行审批程序后统一销毁。</w:t>
      </w:r>
    </w:p>
    <w:p w14:paraId="674428C2" w14:textId="77777777" w:rsidR="004761EE" w:rsidRPr="007445EB" w:rsidRDefault="004761EE" w:rsidP="004761EE">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信息披露机制</w:t>
      </w:r>
    </w:p>
    <w:p w14:paraId="3CDC846D" w14:textId="77777777" w:rsidR="004761EE" w:rsidRDefault="004761EE"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建立定期财务信息披露制度，以财务报告、审计报告、项目收支报告等多种方式在远洋之帆网站、微信、相关媒体和机构上公布财务信息，不断提升基金会的社会公信力</w:t>
      </w:r>
    </w:p>
    <w:p w14:paraId="72D11D4A" w14:textId="77777777" w:rsidR="004761EE" w:rsidRDefault="004761EE"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信息披露内容，包括不限于：</w:t>
      </w:r>
    </w:p>
    <w:p w14:paraId="5B5D9BF6" w14:textId="77777777" w:rsidR="004761EE" w:rsidRP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sidRPr="004761EE">
        <w:rPr>
          <w:rFonts w:ascii="华文中宋" w:eastAsia="华文中宋" w:hAnsi="华文中宋" w:cs="Arial" w:hint="eastAsia"/>
          <w:color w:val="000000" w:themeColor="text1"/>
          <w:sz w:val="24"/>
          <w:szCs w:val="24"/>
        </w:rPr>
        <w:t>接收慈善款项的财务收支明细，每一笔收入与支出都精确到角分，数据真实有据；</w:t>
      </w:r>
    </w:p>
    <w:p w14:paraId="313524C7"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以列表形式披露财务信息汇总表；</w:t>
      </w:r>
    </w:p>
    <w:p w14:paraId="5ED0BC29"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lastRenderedPageBreak/>
        <w:t>接收捐赠资金和物资反馈函；</w:t>
      </w:r>
    </w:p>
    <w:p w14:paraId="08CF50E2"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项目所涉采购协议、合同文件、财务票据，均以扫描件、照片等形式在远洋之</w:t>
      </w:r>
      <w:proofErr w:type="gramStart"/>
      <w:r>
        <w:rPr>
          <w:rFonts w:ascii="华文中宋" w:eastAsia="华文中宋" w:hAnsi="华文中宋" w:cs="Arial" w:hint="eastAsia"/>
          <w:color w:val="000000" w:themeColor="text1"/>
          <w:sz w:val="24"/>
          <w:szCs w:val="24"/>
        </w:rPr>
        <w:t>帆官网</w:t>
      </w:r>
      <w:proofErr w:type="gramEnd"/>
      <w:r>
        <w:rPr>
          <w:rFonts w:ascii="华文中宋" w:eastAsia="华文中宋" w:hAnsi="华文中宋" w:cs="Arial" w:hint="eastAsia"/>
          <w:color w:val="000000" w:themeColor="text1"/>
          <w:sz w:val="24"/>
          <w:szCs w:val="24"/>
        </w:rPr>
        <w:t>适时公示；</w:t>
      </w:r>
    </w:p>
    <w:p w14:paraId="145E955E"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与项目相关的各种调研报告等；</w:t>
      </w:r>
    </w:p>
    <w:p w14:paraId="0B94F185"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项目的第三方审计报告（重大项目）</w:t>
      </w:r>
    </w:p>
    <w:p w14:paraId="6C0241E6" w14:textId="77777777" w:rsidR="004761EE" w:rsidRDefault="004761EE" w:rsidP="005A63F8">
      <w:pPr>
        <w:pStyle w:val="a9"/>
        <w:numPr>
          <w:ilvl w:val="0"/>
          <w:numId w:val="27"/>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项目涉及到的全部信息，通过财务公开</w:t>
      </w:r>
      <w:proofErr w:type="gramStart"/>
      <w:r>
        <w:rPr>
          <w:rFonts w:ascii="华文中宋" w:eastAsia="华文中宋" w:hAnsi="华文中宋" w:cs="Arial" w:hint="eastAsia"/>
          <w:color w:val="000000" w:themeColor="text1"/>
          <w:sz w:val="24"/>
          <w:szCs w:val="24"/>
        </w:rPr>
        <w:t>版块</w:t>
      </w:r>
      <w:proofErr w:type="gramEnd"/>
      <w:r>
        <w:rPr>
          <w:rFonts w:ascii="华文中宋" w:eastAsia="华文中宋" w:hAnsi="华文中宋" w:cs="Arial" w:hint="eastAsia"/>
          <w:color w:val="000000" w:themeColor="text1"/>
          <w:sz w:val="24"/>
          <w:szCs w:val="24"/>
        </w:rPr>
        <w:t>予以公布，接受社会监督。确保财务信息的完全透明公开。</w:t>
      </w:r>
    </w:p>
    <w:p w14:paraId="2DA6F271" w14:textId="77777777" w:rsidR="004761EE" w:rsidRDefault="004761EE"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信息披露时间：</w:t>
      </w:r>
    </w:p>
    <w:p w14:paraId="78AFA374" w14:textId="77777777" w:rsidR="004761EE" w:rsidRPr="004761EE" w:rsidRDefault="004761EE" w:rsidP="005A63F8">
      <w:pPr>
        <w:pStyle w:val="a9"/>
        <w:numPr>
          <w:ilvl w:val="0"/>
          <w:numId w:val="28"/>
        </w:numPr>
        <w:ind w:firstLineChars="0" w:hanging="643"/>
        <w:rPr>
          <w:rFonts w:ascii="华文中宋" w:eastAsia="华文中宋" w:hAnsi="华文中宋" w:cs="Arial"/>
          <w:color w:val="000000" w:themeColor="text1"/>
          <w:sz w:val="24"/>
          <w:szCs w:val="24"/>
        </w:rPr>
      </w:pPr>
      <w:r w:rsidRPr="004761EE">
        <w:rPr>
          <w:rFonts w:ascii="华文中宋" w:eastAsia="华文中宋" w:hAnsi="华文中宋" w:cs="Arial" w:hint="eastAsia"/>
          <w:color w:val="000000" w:themeColor="text1"/>
          <w:sz w:val="24"/>
          <w:szCs w:val="24"/>
        </w:rPr>
        <w:t>捐赠信息在收到专项款项之后15个工作日内披露；</w:t>
      </w:r>
    </w:p>
    <w:p w14:paraId="051E8125" w14:textId="7EFACE86" w:rsidR="004761EE" w:rsidRDefault="004761EE" w:rsidP="005A63F8">
      <w:pPr>
        <w:pStyle w:val="a9"/>
        <w:numPr>
          <w:ilvl w:val="0"/>
          <w:numId w:val="28"/>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重大</w:t>
      </w:r>
      <w:del w:id="65" w:author="王宇添" w:date="2022-09-28T17:20:00Z">
        <w:r w:rsidDel="008F6462">
          <w:rPr>
            <w:rFonts w:ascii="华文中宋" w:eastAsia="华文中宋" w:hAnsi="华文中宋" w:cs="Arial" w:hint="eastAsia"/>
            <w:color w:val="000000" w:themeColor="text1"/>
            <w:sz w:val="24"/>
            <w:szCs w:val="24"/>
          </w:rPr>
          <w:delText>时间</w:delText>
        </w:r>
      </w:del>
      <w:ins w:id="66" w:author="王宇添" w:date="2022-09-28T17:20:00Z">
        <w:r w:rsidR="008F6462">
          <w:rPr>
            <w:rFonts w:ascii="华文中宋" w:eastAsia="华文中宋" w:hAnsi="华文中宋" w:cs="Arial" w:hint="eastAsia"/>
            <w:color w:val="000000" w:themeColor="text1"/>
            <w:sz w:val="24"/>
            <w:szCs w:val="24"/>
          </w:rPr>
          <w:t>事件</w:t>
        </w:r>
      </w:ins>
      <w:r>
        <w:rPr>
          <w:rFonts w:ascii="华文中宋" w:eastAsia="华文中宋" w:hAnsi="华文中宋" w:cs="Arial" w:hint="eastAsia"/>
          <w:color w:val="000000" w:themeColor="text1"/>
          <w:sz w:val="24"/>
          <w:szCs w:val="24"/>
        </w:rPr>
        <w:t>专项信息在收到捐赠后的24小时内披露，或按有关部门要求的时限披露；</w:t>
      </w:r>
    </w:p>
    <w:p w14:paraId="7E4D2069" w14:textId="7DF5A79C" w:rsidR="004761EE" w:rsidRDefault="004761EE" w:rsidP="005A63F8">
      <w:pPr>
        <w:pStyle w:val="a9"/>
        <w:numPr>
          <w:ilvl w:val="0"/>
          <w:numId w:val="28"/>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捐赠款物拨付和使用信息采取动态方式及时披露，在项目评估验收后三十个工作日内完成，并视情况通过</w:t>
      </w:r>
      <w:ins w:id="67" w:author="王宇添" w:date="2022-09-28T17:21:00Z">
        <w:r w:rsidR="008F6462">
          <w:rPr>
            <w:rFonts w:ascii="华文中宋" w:eastAsia="华文中宋" w:hAnsi="华文中宋" w:cs="Arial" w:hint="eastAsia"/>
            <w:color w:val="000000" w:themeColor="text1"/>
            <w:sz w:val="24"/>
            <w:szCs w:val="24"/>
          </w:rPr>
          <w:t>基金会网站或</w:t>
        </w:r>
      </w:ins>
      <w:del w:id="68" w:author="王宇添" w:date="2022-09-28T17:21:00Z">
        <w:r w:rsidDel="008F6462">
          <w:rPr>
            <w:rFonts w:ascii="华文中宋" w:eastAsia="华文中宋" w:hAnsi="华文中宋" w:cs="Arial" w:hint="eastAsia"/>
            <w:color w:val="000000" w:themeColor="text1"/>
            <w:sz w:val="24"/>
            <w:szCs w:val="24"/>
          </w:rPr>
          <w:delText>微博</w:delText>
        </w:r>
      </w:del>
      <w:proofErr w:type="gramStart"/>
      <w:ins w:id="69" w:author="王宇添" w:date="2022-09-28T17:21:00Z">
        <w:r w:rsidR="008F6462">
          <w:rPr>
            <w:rFonts w:ascii="华文中宋" w:eastAsia="华文中宋" w:hAnsi="华文中宋" w:cs="Arial" w:hint="eastAsia"/>
            <w:color w:val="000000" w:themeColor="text1"/>
            <w:sz w:val="24"/>
            <w:szCs w:val="24"/>
          </w:rPr>
          <w:t>微信</w:t>
        </w:r>
      </w:ins>
      <w:ins w:id="70" w:author="王宇添" w:date="2022-09-28T17:22:00Z">
        <w:r w:rsidR="008F6462">
          <w:rPr>
            <w:rFonts w:ascii="华文中宋" w:eastAsia="华文中宋" w:hAnsi="华文中宋" w:cs="Arial" w:hint="eastAsia"/>
            <w:color w:val="000000" w:themeColor="text1"/>
            <w:sz w:val="24"/>
            <w:szCs w:val="24"/>
          </w:rPr>
          <w:t>公众号</w:t>
        </w:r>
      </w:ins>
      <w:proofErr w:type="gramEnd"/>
      <w:ins w:id="71" w:author="王宇添" w:date="2022-09-28T17:21:00Z">
        <w:r w:rsidR="008F6462">
          <w:rPr>
            <w:rFonts w:ascii="华文中宋" w:eastAsia="华文中宋" w:hAnsi="华文中宋" w:cs="Arial" w:hint="eastAsia"/>
            <w:color w:val="000000" w:themeColor="text1"/>
            <w:sz w:val="24"/>
            <w:szCs w:val="24"/>
          </w:rPr>
          <w:t>平台</w:t>
        </w:r>
      </w:ins>
      <w:ins w:id="72" w:author="王宇添" w:date="2022-09-28T17:22:00Z">
        <w:r w:rsidR="008F6462">
          <w:rPr>
            <w:rFonts w:ascii="华文中宋" w:eastAsia="华文中宋" w:hAnsi="华文中宋" w:cs="Arial" w:hint="eastAsia"/>
            <w:color w:val="000000" w:themeColor="text1"/>
            <w:sz w:val="24"/>
            <w:szCs w:val="24"/>
          </w:rPr>
          <w:t>于十</w:t>
        </w:r>
      </w:ins>
      <w:del w:id="73" w:author="王宇添" w:date="2022-09-28T17:22:00Z">
        <w:r w:rsidDel="008F6462">
          <w:rPr>
            <w:rFonts w:ascii="华文中宋" w:eastAsia="华文中宋" w:hAnsi="华文中宋" w:cs="Arial" w:hint="eastAsia"/>
            <w:color w:val="000000" w:themeColor="text1"/>
            <w:sz w:val="24"/>
            <w:szCs w:val="24"/>
          </w:rPr>
          <w:delText>两</w:delText>
        </w:r>
      </w:del>
      <w:proofErr w:type="gramStart"/>
      <w:r>
        <w:rPr>
          <w:rFonts w:ascii="华文中宋" w:eastAsia="华文中宋" w:hAnsi="华文中宋" w:cs="Arial" w:hint="eastAsia"/>
          <w:color w:val="000000" w:themeColor="text1"/>
          <w:sz w:val="24"/>
          <w:szCs w:val="24"/>
        </w:rPr>
        <w:t>个</w:t>
      </w:r>
      <w:proofErr w:type="gramEnd"/>
      <w:r>
        <w:rPr>
          <w:rFonts w:ascii="华文中宋" w:eastAsia="华文中宋" w:hAnsi="华文中宋" w:cs="Arial" w:hint="eastAsia"/>
          <w:color w:val="000000" w:themeColor="text1"/>
          <w:sz w:val="24"/>
          <w:szCs w:val="24"/>
        </w:rPr>
        <w:t>工作日之内及时发布，使捐赠人和社会公布及时了解捐赠款物使用进展信息；</w:t>
      </w:r>
    </w:p>
    <w:p w14:paraId="6FE15048" w14:textId="77777777" w:rsidR="004761EE" w:rsidRDefault="004761EE" w:rsidP="005A63F8">
      <w:pPr>
        <w:pStyle w:val="a9"/>
        <w:numPr>
          <w:ilvl w:val="0"/>
          <w:numId w:val="28"/>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项目的预算决算报告、财务分析报告在本项目评估验收完成后30个</w:t>
      </w:r>
      <w:r w:rsidR="00C07F8C">
        <w:rPr>
          <w:rFonts w:ascii="华文中宋" w:eastAsia="华文中宋" w:hAnsi="华文中宋" w:cs="Arial" w:hint="eastAsia"/>
          <w:color w:val="000000" w:themeColor="text1"/>
          <w:sz w:val="24"/>
          <w:szCs w:val="24"/>
        </w:rPr>
        <w:t>工作日内进行发布；</w:t>
      </w:r>
    </w:p>
    <w:p w14:paraId="31D1C8FA" w14:textId="77777777" w:rsidR="00C07F8C" w:rsidRPr="004761EE" w:rsidRDefault="00C07F8C" w:rsidP="005A63F8">
      <w:pPr>
        <w:pStyle w:val="a9"/>
        <w:numPr>
          <w:ilvl w:val="0"/>
          <w:numId w:val="28"/>
        </w:numPr>
        <w:ind w:firstLineChars="0" w:hanging="643"/>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基金会年度财务会计报告、年度审计报告、第三方专项项目审计报告于次年三个月内对外披露或按公益慈善组织登记管理机关的要求披露。</w:t>
      </w:r>
    </w:p>
    <w:p w14:paraId="5817EB2C" w14:textId="77777777" w:rsidR="00C07F8C" w:rsidRPr="007445EB" w:rsidRDefault="00C07F8C" w:rsidP="00C07F8C">
      <w:pPr>
        <w:pStyle w:val="a9"/>
        <w:numPr>
          <w:ilvl w:val="0"/>
          <w:numId w:val="23"/>
        </w:numPr>
        <w:ind w:firstLineChars="0"/>
        <w:rPr>
          <w:rFonts w:ascii="华文中宋" w:eastAsia="华文中宋" w:hAnsi="华文中宋" w:cs="Arial"/>
          <w:b/>
          <w:color w:val="000000" w:themeColor="text1"/>
          <w:sz w:val="30"/>
          <w:szCs w:val="30"/>
        </w:rPr>
      </w:pPr>
      <w:r w:rsidRPr="007445EB">
        <w:rPr>
          <w:rFonts w:ascii="华文中宋" w:eastAsia="华文中宋" w:hAnsi="华文中宋" w:cs="Arial" w:hint="eastAsia"/>
          <w:b/>
          <w:color w:val="000000" w:themeColor="text1"/>
          <w:sz w:val="30"/>
          <w:szCs w:val="30"/>
        </w:rPr>
        <w:t>附则</w:t>
      </w:r>
    </w:p>
    <w:p w14:paraId="28A5D459" w14:textId="77777777" w:rsidR="00C07F8C" w:rsidRDefault="00C07F8C" w:rsidP="00233082">
      <w:pPr>
        <w:pStyle w:val="a9"/>
        <w:numPr>
          <w:ilvl w:val="0"/>
          <w:numId w:val="24"/>
        </w:numPr>
        <w:ind w:firstLineChars="0"/>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本制度由北京远洋之帆公益基金会财务部负责解释</w:t>
      </w:r>
      <w:r w:rsidR="00790F3A">
        <w:rPr>
          <w:rFonts w:ascii="华文中宋" w:eastAsia="华文中宋" w:hAnsi="华文中宋" w:cs="Arial" w:hint="eastAsia"/>
          <w:color w:val="000000" w:themeColor="text1"/>
          <w:sz w:val="24"/>
          <w:szCs w:val="24"/>
        </w:rPr>
        <w:t>。</w:t>
      </w:r>
    </w:p>
    <w:p w14:paraId="7CD01A3E" w14:textId="55F4006D" w:rsidR="008B3D3D" w:rsidRPr="008B3D3D" w:rsidRDefault="008B3D3D" w:rsidP="00233082">
      <w:pPr>
        <w:pStyle w:val="a9"/>
        <w:numPr>
          <w:ilvl w:val="0"/>
          <w:numId w:val="24"/>
        </w:numPr>
        <w:ind w:firstLineChars="0"/>
        <w:rPr>
          <w:rFonts w:ascii="华文中宋" w:eastAsia="华文中宋" w:hAnsi="华文中宋" w:cs="Arial"/>
          <w:color w:val="000000" w:themeColor="text1"/>
          <w:sz w:val="24"/>
          <w:szCs w:val="24"/>
        </w:rPr>
      </w:pPr>
      <w:r w:rsidRPr="008B3D3D">
        <w:rPr>
          <w:rFonts w:ascii="华文中宋" w:eastAsia="华文中宋" w:hAnsi="华文中宋" w:cs="Arial" w:hint="eastAsia"/>
          <w:color w:val="000000" w:themeColor="text1"/>
          <w:sz w:val="24"/>
          <w:szCs w:val="24"/>
        </w:rPr>
        <w:lastRenderedPageBreak/>
        <w:t>本制度</w:t>
      </w:r>
      <w:ins w:id="74" w:author="王宇添" w:date="2022-10-09T17:12:00Z">
        <w:r w:rsidR="00EB2696">
          <w:rPr>
            <w:rFonts w:ascii="华文中宋" w:eastAsia="华文中宋" w:hAnsi="华文中宋" w:cs="Arial" w:hint="eastAsia"/>
            <w:color w:val="000000" w:themeColor="text1"/>
            <w:sz w:val="24"/>
            <w:szCs w:val="24"/>
          </w:rPr>
          <w:t>经基金会理事会审议后施行</w:t>
        </w:r>
      </w:ins>
      <w:del w:id="75" w:author="王宇添" w:date="2022-10-09T17:12:00Z">
        <w:r w:rsidRPr="008B3D3D" w:rsidDel="00EB2696">
          <w:rPr>
            <w:rFonts w:ascii="华文中宋" w:eastAsia="华文中宋" w:hAnsi="华文中宋" w:cs="Arial" w:hint="eastAsia"/>
            <w:color w:val="000000" w:themeColor="text1"/>
            <w:sz w:val="24"/>
            <w:szCs w:val="24"/>
          </w:rPr>
          <w:delText>自</w:delText>
        </w:r>
        <w:r w:rsidR="006115F3" w:rsidDel="00EB2696">
          <w:rPr>
            <w:rFonts w:ascii="华文中宋" w:eastAsia="华文中宋" w:hAnsi="华文中宋" w:cs="Arial"/>
            <w:color w:val="000000" w:themeColor="text1"/>
            <w:sz w:val="24"/>
            <w:szCs w:val="24"/>
          </w:rPr>
          <w:delText>2022</w:delText>
        </w:r>
        <w:r w:rsidRPr="008B3D3D" w:rsidDel="00EB2696">
          <w:rPr>
            <w:rFonts w:ascii="华文中宋" w:eastAsia="华文中宋" w:hAnsi="华文中宋" w:cs="Arial" w:hint="eastAsia"/>
            <w:color w:val="000000" w:themeColor="text1"/>
            <w:sz w:val="24"/>
            <w:szCs w:val="24"/>
          </w:rPr>
          <w:delText>年</w:delText>
        </w:r>
      </w:del>
      <w:del w:id="76" w:author="王宇添" w:date="2022-09-28T17:27:00Z">
        <w:r w:rsidR="004674D7" w:rsidDel="007F67D7">
          <w:rPr>
            <w:rFonts w:ascii="华文中宋" w:eastAsia="华文中宋" w:hAnsi="华文中宋" w:cs="Arial"/>
            <w:color w:val="000000" w:themeColor="text1"/>
            <w:sz w:val="24"/>
            <w:szCs w:val="24"/>
          </w:rPr>
          <w:delText>4</w:delText>
        </w:r>
      </w:del>
      <w:del w:id="77" w:author="王宇添" w:date="2022-10-09T17:12:00Z">
        <w:r w:rsidRPr="008B3D3D" w:rsidDel="00EB2696">
          <w:rPr>
            <w:rFonts w:ascii="华文中宋" w:eastAsia="华文中宋" w:hAnsi="华文中宋" w:cs="Arial" w:hint="eastAsia"/>
            <w:color w:val="000000" w:themeColor="text1"/>
            <w:sz w:val="24"/>
            <w:szCs w:val="24"/>
          </w:rPr>
          <w:delText>月1日起</w:delText>
        </w:r>
        <w:r w:rsidR="0063046B" w:rsidRPr="0063046B" w:rsidDel="00EB2696">
          <w:rPr>
            <w:rFonts w:ascii="华文中宋" w:eastAsia="华文中宋" w:hAnsi="华文中宋" w:cs="Arial" w:hint="eastAsia"/>
            <w:color w:val="000000" w:themeColor="text1"/>
            <w:sz w:val="24"/>
            <w:szCs w:val="24"/>
          </w:rPr>
          <w:delText>执行</w:delText>
        </w:r>
      </w:del>
      <w:r w:rsidRPr="008B3D3D">
        <w:rPr>
          <w:rFonts w:ascii="华文中宋" w:eastAsia="华文中宋" w:hAnsi="华文中宋" w:cs="Arial" w:hint="eastAsia"/>
          <w:color w:val="000000" w:themeColor="text1"/>
          <w:sz w:val="24"/>
          <w:szCs w:val="24"/>
        </w:rPr>
        <w:t>。</w:t>
      </w:r>
    </w:p>
    <w:p w14:paraId="568BBA67" w14:textId="77777777" w:rsidR="00252FFA" w:rsidRPr="004674D7" w:rsidRDefault="00252FFA" w:rsidP="00252FFA">
      <w:pPr>
        <w:rPr>
          <w:rFonts w:ascii="华文中宋" w:eastAsia="华文中宋" w:hAnsi="华文中宋" w:cs="Arial"/>
          <w:color w:val="000000" w:themeColor="text1"/>
          <w:sz w:val="24"/>
          <w:szCs w:val="24"/>
        </w:rPr>
      </w:pPr>
    </w:p>
    <w:p w14:paraId="497AE140" w14:textId="77777777" w:rsidR="00252FFA" w:rsidRPr="007F67D7" w:rsidRDefault="00252FFA" w:rsidP="00252FFA">
      <w:pPr>
        <w:rPr>
          <w:rFonts w:ascii="华文中宋" w:eastAsia="华文中宋" w:hAnsi="华文中宋" w:cs="Arial"/>
          <w:color w:val="000000" w:themeColor="text1"/>
          <w:sz w:val="24"/>
          <w:szCs w:val="24"/>
        </w:rPr>
      </w:pPr>
    </w:p>
    <w:p w14:paraId="0A203A4E" w14:textId="77777777" w:rsidR="00760E3C" w:rsidRDefault="00221C17" w:rsidP="00221C1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r>
        <w:rPr>
          <w:rFonts w:ascii="华文中宋" w:eastAsia="华文中宋" w:hAnsi="华文中宋" w:cs="Arial" w:hint="eastAsia"/>
          <w:color w:val="000000" w:themeColor="text1"/>
          <w:sz w:val="24"/>
          <w:szCs w:val="24"/>
        </w:rPr>
        <w:t xml:space="preserve"> </w:t>
      </w:r>
    </w:p>
    <w:p w14:paraId="116984F3"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181E241D"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575C2B19"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05EE51A0"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22BE1E0D"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729391AA" w14:textId="77777777" w:rsidR="00760E3C" w:rsidRDefault="00760E3C" w:rsidP="00760E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Chars="2000" w:firstLine="4800"/>
        <w:jc w:val="left"/>
        <w:rPr>
          <w:rFonts w:ascii="华文中宋" w:eastAsia="华文中宋" w:hAnsi="华文中宋" w:cs="Arial"/>
          <w:color w:val="000000" w:themeColor="text1"/>
          <w:sz w:val="24"/>
          <w:szCs w:val="24"/>
        </w:rPr>
      </w:pPr>
    </w:p>
    <w:p w14:paraId="224828C3" w14:textId="77777777" w:rsidR="00BE2521" w:rsidRPr="00BE2521" w:rsidRDefault="00BE2521" w:rsidP="00BE2521">
      <w:pPr>
        <w:rPr>
          <w:rFonts w:ascii="华文中宋" w:eastAsia="华文中宋" w:hAnsi="华文中宋" w:cs="Arial"/>
          <w:color w:val="000000" w:themeColor="text1"/>
          <w:sz w:val="24"/>
          <w:szCs w:val="24"/>
        </w:rPr>
      </w:pPr>
    </w:p>
    <w:p w14:paraId="45507A03" w14:textId="77777777" w:rsidR="009B5AB9" w:rsidRPr="007A4A35" w:rsidRDefault="009B5AB9" w:rsidP="007A4A35">
      <w:pPr>
        <w:spacing w:line="360" w:lineRule="auto"/>
        <w:ind w:firstLineChars="200" w:firstLine="480"/>
        <w:rPr>
          <w:rFonts w:ascii="仿宋_GB2312" w:eastAsia="仿宋_GB2312" w:hAnsi="幼圆"/>
          <w:color w:val="000000" w:themeColor="text1"/>
          <w:sz w:val="24"/>
        </w:rPr>
      </w:pPr>
    </w:p>
    <w:p w14:paraId="3B658F45" w14:textId="77777777" w:rsidR="00E41406" w:rsidRPr="0012623B" w:rsidRDefault="00E41406" w:rsidP="0016722D">
      <w:pPr>
        <w:spacing w:line="360" w:lineRule="auto"/>
        <w:rPr>
          <w:rFonts w:ascii="仿宋_GB2312" w:eastAsia="仿宋_GB2312" w:hAnsi="幼圆"/>
          <w:bCs/>
          <w:color w:val="000000" w:themeColor="text1"/>
          <w:sz w:val="24"/>
        </w:rPr>
      </w:pPr>
    </w:p>
    <w:p w14:paraId="42361D29" w14:textId="77777777" w:rsidR="008C072A" w:rsidRPr="00A44F45" w:rsidRDefault="008C072A" w:rsidP="00497C8B">
      <w:pPr>
        <w:spacing w:line="360" w:lineRule="auto"/>
        <w:rPr>
          <w:rFonts w:ascii="仿宋_GB2312" w:eastAsia="仿宋_GB2312" w:hAnsi="幼圆" w:cs="Arial"/>
          <w:color w:val="000000"/>
          <w:sz w:val="24"/>
          <w:szCs w:val="21"/>
        </w:rPr>
      </w:pPr>
    </w:p>
    <w:p w14:paraId="31099898" w14:textId="77777777" w:rsidR="00F16622" w:rsidRPr="00A44F45" w:rsidRDefault="00F16622" w:rsidP="00497C8B">
      <w:pPr>
        <w:spacing w:line="360" w:lineRule="auto"/>
        <w:rPr>
          <w:rFonts w:ascii="仿宋_GB2312" w:eastAsia="仿宋_GB2312" w:hAnsi="幼圆" w:cs="Arial"/>
          <w:color w:val="000000"/>
          <w:sz w:val="24"/>
          <w:szCs w:val="21"/>
        </w:rPr>
      </w:pPr>
    </w:p>
    <w:sectPr w:rsidR="00F16622" w:rsidRPr="00A44F45" w:rsidSect="00654BA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B52F" w14:textId="77777777" w:rsidR="00D33EA3" w:rsidRDefault="00D33EA3" w:rsidP="009B5AB9">
      <w:r>
        <w:separator/>
      </w:r>
    </w:p>
  </w:endnote>
  <w:endnote w:type="continuationSeparator" w:id="0">
    <w:p w14:paraId="3CAAD49A" w14:textId="77777777" w:rsidR="00D33EA3" w:rsidRDefault="00D33EA3" w:rsidP="009B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685"/>
      <w:docPartObj>
        <w:docPartGallery w:val="Page Numbers (Bottom of Page)"/>
        <w:docPartUnique/>
      </w:docPartObj>
    </w:sdtPr>
    <w:sdtEndPr/>
    <w:sdtContent>
      <w:p w14:paraId="74523AF0" w14:textId="70B9351F" w:rsidR="00A63A66" w:rsidRDefault="00A63A66">
        <w:pPr>
          <w:pStyle w:val="a5"/>
          <w:jc w:val="center"/>
        </w:pPr>
        <w:r>
          <w:fldChar w:fldCharType="begin"/>
        </w:r>
        <w:r>
          <w:instrText xml:space="preserve"> PAGE   \* MERGEFORMAT </w:instrText>
        </w:r>
        <w:r>
          <w:fldChar w:fldCharType="separate"/>
        </w:r>
        <w:r w:rsidR="002B422D" w:rsidRPr="002B422D">
          <w:rPr>
            <w:noProof/>
            <w:lang w:val="zh-CN"/>
          </w:rPr>
          <w:t>9</w:t>
        </w:r>
        <w:r>
          <w:rPr>
            <w:noProof/>
            <w:lang w:val="zh-CN"/>
          </w:rPr>
          <w:fldChar w:fldCharType="end"/>
        </w:r>
      </w:p>
    </w:sdtContent>
  </w:sdt>
  <w:p w14:paraId="11AC0439" w14:textId="77777777" w:rsidR="00A63A66" w:rsidRDefault="00A63A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4BF7" w14:textId="77777777" w:rsidR="00D33EA3" w:rsidRDefault="00D33EA3" w:rsidP="009B5AB9">
      <w:r>
        <w:separator/>
      </w:r>
    </w:p>
  </w:footnote>
  <w:footnote w:type="continuationSeparator" w:id="0">
    <w:p w14:paraId="086A2214" w14:textId="77777777" w:rsidR="00D33EA3" w:rsidRDefault="00D33EA3" w:rsidP="009B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5DE9" w14:textId="77777777" w:rsidR="001C664E" w:rsidRDefault="001C664E">
    <w:pPr>
      <w:pStyle w:val="a3"/>
    </w:pPr>
  </w:p>
  <w:p w14:paraId="5C0A77C1" w14:textId="77777777" w:rsidR="001C664E" w:rsidRDefault="001C66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chineseCounting"/>
      <w:suff w:val="nothing"/>
      <w:lvlText w:val="%1、"/>
      <w:lvlJc w:val="left"/>
    </w:lvl>
  </w:abstractNum>
  <w:abstractNum w:abstractNumId="1" w15:restartNumberingAfterBreak="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C"/>
    <w:multiLevelType w:val="singleLevel"/>
    <w:tmpl w:val="6B984530"/>
    <w:lvl w:ilvl="0">
      <w:start w:val="1"/>
      <w:numFmt w:val="decimal"/>
      <w:suff w:val="nothing"/>
      <w:lvlText w:val="%1."/>
      <w:lvlJc w:val="left"/>
      <w:rPr>
        <w:rFonts w:ascii="幼圆" w:eastAsia="幼圆" w:hAnsi="幼圆" w:cs="Times New Roman"/>
      </w:rPr>
    </w:lvl>
  </w:abstractNum>
  <w:abstractNum w:abstractNumId="3" w15:restartNumberingAfterBreak="0">
    <w:nsid w:val="0000000D"/>
    <w:multiLevelType w:val="singleLevel"/>
    <w:tmpl w:val="0000000D"/>
    <w:lvl w:ilvl="0">
      <w:start w:val="1"/>
      <w:numFmt w:val="decimal"/>
      <w:suff w:val="space"/>
      <w:lvlText w:val="%1."/>
      <w:lvlJc w:val="left"/>
    </w:lvl>
  </w:abstractNum>
  <w:abstractNum w:abstractNumId="4" w15:restartNumberingAfterBreak="0">
    <w:nsid w:val="0000000E"/>
    <w:multiLevelType w:val="multilevel"/>
    <w:tmpl w:val="0000000E"/>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15:restartNumberingAfterBreak="0">
    <w:nsid w:val="0000000F"/>
    <w:multiLevelType w:val="multilevel"/>
    <w:tmpl w:val="91D6627E"/>
    <w:lvl w:ilvl="0">
      <w:start w:val="1"/>
      <w:numFmt w:val="decimal"/>
      <w:lvlText w:val="%1."/>
      <w:lvlJc w:val="left"/>
      <w:pPr>
        <w:tabs>
          <w:tab w:val="num" w:pos="780"/>
        </w:tabs>
        <w:ind w:left="780" w:hanging="360"/>
      </w:pPr>
      <w:rPr>
        <w:rFonts w:ascii="幼圆" w:eastAsia="幼圆" w:hAnsi="幼圆" w:cs="Arial"/>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B624B"/>
    <w:multiLevelType w:val="hybridMultilevel"/>
    <w:tmpl w:val="207A535C"/>
    <w:lvl w:ilvl="0" w:tplc="04090017">
      <w:start w:val="1"/>
      <w:numFmt w:val="chineseCountingThousand"/>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7" w15:restartNumberingAfterBreak="0">
    <w:nsid w:val="055A6D4A"/>
    <w:multiLevelType w:val="hybridMultilevel"/>
    <w:tmpl w:val="54A6D734"/>
    <w:lvl w:ilvl="0" w:tplc="6B2E3E1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12C2612C"/>
    <w:multiLevelType w:val="hybridMultilevel"/>
    <w:tmpl w:val="E1D694DE"/>
    <w:lvl w:ilvl="0" w:tplc="04090017">
      <w:start w:val="1"/>
      <w:numFmt w:val="chineseCountingThousand"/>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15:restartNumberingAfterBreak="0">
    <w:nsid w:val="17BD5D35"/>
    <w:multiLevelType w:val="multilevel"/>
    <w:tmpl w:val="5D24AEAC"/>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0" w15:restartNumberingAfterBreak="0">
    <w:nsid w:val="1B71693C"/>
    <w:multiLevelType w:val="multilevel"/>
    <w:tmpl w:val="0470A01A"/>
    <w:lvl w:ilvl="0">
      <w:start w:val="1"/>
      <w:numFmt w:val="decimal"/>
      <w:lvlText w:val="%1."/>
      <w:lvlJc w:val="left"/>
      <w:pPr>
        <w:ind w:left="786" w:hanging="36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1" w15:restartNumberingAfterBreak="0">
    <w:nsid w:val="1F9E33F7"/>
    <w:multiLevelType w:val="hybridMultilevel"/>
    <w:tmpl w:val="7ACE8F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133A99"/>
    <w:multiLevelType w:val="hybridMultilevel"/>
    <w:tmpl w:val="A99C6376"/>
    <w:lvl w:ilvl="0" w:tplc="BFC09F62">
      <w:start w:val="1"/>
      <w:numFmt w:val="decimal"/>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3" w15:restartNumberingAfterBreak="0">
    <w:nsid w:val="34CB04E6"/>
    <w:multiLevelType w:val="hybridMultilevel"/>
    <w:tmpl w:val="17D4A49C"/>
    <w:lvl w:ilvl="0" w:tplc="BFC09F62">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D1A3DA1"/>
    <w:multiLevelType w:val="multilevel"/>
    <w:tmpl w:val="09845EC4"/>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sz w:val="28"/>
        <w:szCs w:val="28"/>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5" w15:restartNumberingAfterBreak="0">
    <w:nsid w:val="3FAA0B89"/>
    <w:multiLevelType w:val="hybridMultilevel"/>
    <w:tmpl w:val="86E221CA"/>
    <w:lvl w:ilvl="0" w:tplc="5742035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3FBD6FC1"/>
    <w:multiLevelType w:val="hybridMultilevel"/>
    <w:tmpl w:val="972A9048"/>
    <w:lvl w:ilvl="0" w:tplc="04090017">
      <w:start w:val="1"/>
      <w:numFmt w:val="chineseCountingThousand"/>
      <w:lvlText w:val="(%1)"/>
      <w:lvlJc w:val="left"/>
      <w:pPr>
        <w:ind w:left="1637" w:hanging="36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7" w15:restartNumberingAfterBreak="0">
    <w:nsid w:val="488E266D"/>
    <w:multiLevelType w:val="hybridMultilevel"/>
    <w:tmpl w:val="0470A01A"/>
    <w:lvl w:ilvl="0" w:tplc="AB68653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4E2F18E9"/>
    <w:multiLevelType w:val="hybridMultilevel"/>
    <w:tmpl w:val="FDA42DDE"/>
    <w:lvl w:ilvl="0" w:tplc="BFC09F6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4E7178EE"/>
    <w:multiLevelType w:val="hybridMultilevel"/>
    <w:tmpl w:val="3CF63C56"/>
    <w:lvl w:ilvl="0" w:tplc="1AD6CB0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50CF6E0D"/>
    <w:multiLevelType w:val="hybridMultilevel"/>
    <w:tmpl w:val="7278F0E4"/>
    <w:lvl w:ilvl="0" w:tplc="04090017">
      <w:start w:val="1"/>
      <w:numFmt w:val="chineseCountingThousand"/>
      <w:lvlText w:val="(%1)"/>
      <w:lvlJc w:val="left"/>
      <w:pPr>
        <w:ind w:left="1402"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1" w15:restartNumberingAfterBreak="0">
    <w:nsid w:val="59B23C8C"/>
    <w:multiLevelType w:val="hybridMultilevel"/>
    <w:tmpl w:val="4B86AD96"/>
    <w:lvl w:ilvl="0" w:tplc="E668A98A">
      <w:start w:val="1"/>
      <w:numFmt w:val="japaneseCounting"/>
      <w:lvlText w:val="第%1章"/>
      <w:lvlJc w:val="left"/>
      <w:pPr>
        <w:ind w:left="3774" w:hanging="1080"/>
      </w:pPr>
      <w:rPr>
        <w:rFonts w:hint="default"/>
        <w:lang w:val="en-US"/>
      </w:rPr>
    </w:lvl>
    <w:lvl w:ilvl="1" w:tplc="04090019" w:tentative="1">
      <w:start w:val="1"/>
      <w:numFmt w:val="lowerLetter"/>
      <w:lvlText w:val="%2)"/>
      <w:lvlJc w:val="left"/>
      <w:pPr>
        <w:ind w:left="4808" w:hanging="420"/>
      </w:pPr>
    </w:lvl>
    <w:lvl w:ilvl="2" w:tplc="0409001B" w:tentative="1">
      <w:start w:val="1"/>
      <w:numFmt w:val="lowerRoman"/>
      <w:lvlText w:val="%3."/>
      <w:lvlJc w:val="right"/>
      <w:pPr>
        <w:ind w:left="5228" w:hanging="420"/>
      </w:pPr>
    </w:lvl>
    <w:lvl w:ilvl="3" w:tplc="0409000F" w:tentative="1">
      <w:start w:val="1"/>
      <w:numFmt w:val="decimal"/>
      <w:lvlText w:val="%4."/>
      <w:lvlJc w:val="left"/>
      <w:pPr>
        <w:ind w:left="5648" w:hanging="420"/>
      </w:pPr>
    </w:lvl>
    <w:lvl w:ilvl="4" w:tplc="04090019" w:tentative="1">
      <w:start w:val="1"/>
      <w:numFmt w:val="lowerLetter"/>
      <w:lvlText w:val="%5)"/>
      <w:lvlJc w:val="left"/>
      <w:pPr>
        <w:ind w:left="6068" w:hanging="420"/>
      </w:pPr>
    </w:lvl>
    <w:lvl w:ilvl="5" w:tplc="0409001B" w:tentative="1">
      <w:start w:val="1"/>
      <w:numFmt w:val="lowerRoman"/>
      <w:lvlText w:val="%6."/>
      <w:lvlJc w:val="right"/>
      <w:pPr>
        <w:ind w:left="6488" w:hanging="420"/>
      </w:pPr>
    </w:lvl>
    <w:lvl w:ilvl="6" w:tplc="0409000F" w:tentative="1">
      <w:start w:val="1"/>
      <w:numFmt w:val="decimal"/>
      <w:lvlText w:val="%7."/>
      <w:lvlJc w:val="left"/>
      <w:pPr>
        <w:ind w:left="6908" w:hanging="420"/>
      </w:pPr>
    </w:lvl>
    <w:lvl w:ilvl="7" w:tplc="04090019" w:tentative="1">
      <w:start w:val="1"/>
      <w:numFmt w:val="lowerLetter"/>
      <w:lvlText w:val="%8)"/>
      <w:lvlJc w:val="left"/>
      <w:pPr>
        <w:ind w:left="7328" w:hanging="420"/>
      </w:pPr>
    </w:lvl>
    <w:lvl w:ilvl="8" w:tplc="0409001B" w:tentative="1">
      <w:start w:val="1"/>
      <w:numFmt w:val="lowerRoman"/>
      <w:lvlText w:val="%9."/>
      <w:lvlJc w:val="right"/>
      <w:pPr>
        <w:ind w:left="7748" w:hanging="420"/>
      </w:pPr>
    </w:lvl>
  </w:abstractNum>
  <w:abstractNum w:abstractNumId="22" w15:restartNumberingAfterBreak="0">
    <w:nsid w:val="5A885ED9"/>
    <w:multiLevelType w:val="hybridMultilevel"/>
    <w:tmpl w:val="5D24AEAC"/>
    <w:lvl w:ilvl="0" w:tplc="7BFCF2C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15:restartNumberingAfterBreak="0">
    <w:nsid w:val="61891AB9"/>
    <w:multiLevelType w:val="hybridMultilevel"/>
    <w:tmpl w:val="D33EACFC"/>
    <w:lvl w:ilvl="0" w:tplc="BFC09F62">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15:restartNumberingAfterBreak="0">
    <w:nsid w:val="6D2565A8"/>
    <w:multiLevelType w:val="hybridMultilevel"/>
    <w:tmpl w:val="71BEF71C"/>
    <w:lvl w:ilvl="0" w:tplc="BFC09F62">
      <w:start w:val="1"/>
      <w:numFmt w:val="decimal"/>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5" w15:restartNumberingAfterBreak="0">
    <w:nsid w:val="6ECC6214"/>
    <w:multiLevelType w:val="multilevel"/>
    <w:tmpl w:val="54A6D73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15:restartNumberingAfterBreak="0">
    <w:nsid w:val="719242E5"/>
    <w:multiLevelType w:val="hybridMultilevel"/>
    <w:tmpl w:val="E05EFA38"/>
    <w:lvl w:ilvl="0" w:tplc="B6D456AE">
      <w:start w:val="1"/>
      <w:numFmt w:val="japaneseCounting"/>
      <w:lvlText w:val="第%1条"/>
      <w:lvlJc w:val="left"/>
      <w:pPr>
        <w:ind w:left="982" w:hanging="84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7" w15:restartNumberingAfterBreak="0">
    <w:nsid w:val="72E50241"/>
    <w:multiLevelType w:val="hybridMultilevel"/>
    <w:tmpl w:val="18CCC0FA"/>
    <w:lvl w:ilvl="0" w:tplc="04090017">
      <w:start w:val="1"/>
      <w:numFmt w:val="chineseCountingThousand"/>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8" w15:restartNumberingAfterBreak="0">
    <w:nsid w:val="731B1A2C"/>
    <w:multiLevelType w:val="hybridMultilevel"/>
    <w:tmpl w:val="4BEAA16A"/>
    <w:lvl w:ilvl="0" w:tplc="4B1E110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28"/>
  </w:num>
  <w:num w:numId="8">
    <w:abstractNumId w:val="11"/>
  </w:num>
  <w:num w:numId="9">
    <w:abstractNumId w:val="18"/>
  </w:num>
  <w:num w:numId="10">
    <w:abstractNumId w:val="7"/>
  </w:num>
  <w:num w:numId="11">
    <w:abstractNumId w:val="25"/>
  </w:num>
  <w:num w:numId="12">
    <w:abstractNumId w:val="15"/>
  </w:num>
  <w:num w:numId="13">
    <w:abstractNumId w:val="17"/>
  </w:num>
  <w:num w:numId="14">
    <w:abstractNumId w:val="10"/>
  </w:num>
  <w:num w:numId="15">
    <w:abstractNumId w:val="22"/>
  </w:num>
  <w:num w:numId="16">
    <w:abstractNumId w:val="9"/>
  </w:num>
  <w:num w:numId="17">
    <w:abstractNumId w:val="19"/>
  </w:num>
  <w:num w:numId="18">
    <w:abstractNumId w:val="14"/>
  </w:num>
  <w:num w:numId="19">
    <w:abstractNumId w:val="13"/>
  </w:num>
  <w:num w:numId="20">
    <w:abstractNumId w:val="23"/>
  </w:num>
  <w:num w:numId="21">
    <w:abstractNumId w:val="24"/>
  </w:num>
  <w:num w:numId="22">
    <w:abstractNumId w:val="12"/>
  </w:num>
  <w:num w:numId="23">
    <w:abstractNumId w:val="21"/>
  </w:num>
  <w:num w:numId="24">
    <w:abstractNumId w:val="26"/>
  </w:num>
  <w:num w:numId="25">
    <w:abstractNumId w:val="8"/>
  </w:num>
  <w:num w:numId="26">
    <w:abstractNumId w:val="16"/>
  </w:num>
  <w:num w:numId="27">
    <w:abstractNumId w:val="27"/>
  </w:num>
  <w:num w:numId="28">
    <w:abstractNumId w:val="6"/>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宇添">
    <w15:presenceInfo w15:providerId="AD" w15:userId="S::wangyut@sinooceangroup.com::edca6296-70c0-4650-a5c7-62dba3f83dd8"/>
  </w15:person>
  <w15:person w15:author="王鹤（远洋之帆公益基金会）">
    <w15:presenceInfo w15:providerId="AD" w15:userId="S-1-5-21-4277832728-2644095780-4248131621-22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1F"/>
    <w:rsid w:val="00006213"/>
    <w:rsid w:val="000078F8"/>
    <w:rsid w:val="00010E42"/>
    <w:rsid w:val="000168D9"/>
    <w:rsid w:val="00030731"/>
    <w:rsid w:val="000363A7"/>
    <w:rsid w:val="00041AF9"/>
    <w:rsid w:val="00070377"/>
    <w:rsid w:val="000705C7"/>
    <w:rsid w:val="00084C4E"/>
    <w:rsid w:val="000B1A14"/>
    <w:rsid w:val="000B23EB"/>
    <w:rsid w:val="000C1B4A"/>
    <w:rsid w:val="000E51DB"/>
    <w:rsid w:val="000F1F83"/>
    <w:rsid w:val="000F315F"/>
    <w:rsid w:val="000F4BC9"/>
    <w:rsid w:val="000F4D4E"/>
    <w:rsid w:val="00102FA1"/>
    <w:rsid w:val="00113F16"/>
    <w:rsid w:val="00114511"/>
    <w:rsid w:val="001153FE"/>
    <w:rsid w:val="00120E05"/>
    <w:rsid w:val="001229D5"/>
    <w:rsid w:val="0012623B"/>
    <w:rsid w:val="00126E6F"/>
    <w:rsid w:val="001358E7"/>
    <w:rsid w:val="001617B9"/>
    <w:rsid w:val="001659C5"/>
    <w:rsid w:val="0016722D"/>
    <w:rsid w:val="001762CA"/>
    <w:rsid w:val="001A4838"/>
    <w:rsid w:val="001B35B3"/>
    <w:rsid w:val="001C664E"/>
    <w:rsid w:val="001D5DEC"/>
    <w:rsid w:val="001E0B04"/>
    <w:rsid w:val="001E279A"/>
    <w:rsid w:val="001F3F48"/>
    <w:rsid w:val="00221C17"/>
    <w:rsid w:val="00224158"/>
    <w:rsid w:val="00230BE0"/>
    <w:rsid w:val="00233082"/>
    <w:rsid w:val="00244275"/>
    <w:rsid w:val="00250A08"/>
    <w:rsid w:val="00251864"/>
    <w:rsid w:val="00252FFA"/>
    <w:rsid w:val="002626A8"/>
    <w:rsid w:val="0027662E"/>
    <w:rsid w:val="002806F1"/>
    <w:rsid w:val="002842CE"/>
    <w:rsid w:val="00290EE9"/>
    <w:rsid w:val="0029305C"/>
    <w:rsid w:val="002A14CE"/>
    <w:rsid w:val="002B422D"/>
    <w:rsid w:val="002B6292"/>
    <w:rsid w:val="002C1E1F"/>
    <w:rsid w:val="00303D07"/>
    <w:rsid w:val="00304212"/>
    <w:rsid w:val="003158DA"/>
    <w:rsid w:val="003166C2"/>
    <w:rsid w:val="00323421"/>
    <w:rsid w:val="00332DFE"/>
    <w:rsid w:val="003354FA"/>
    <w:rsid w:val="00366C2A"/>
    <w:rsid w:val="003933BE"/>
    <w:rsid w:val="003B05F5"/>
    <w:rsid w:val="003B69EA"/>
    <w:rsid w:val="003D12C2"/>
    <w:rsid w:val="003D74E5"/>
    <w:rsid w:val="003E26F0"/>
    <w:rsid w:val="003E2985"/>
    <w:rsid w:val="003E36F2"/>
    <w:rsid w:val="003E6FC0"/>
    <w:rsid w:val="003F0063"/>
    <w:rsid w:val="003F6841"/>
    <w:rsid w:val="004052BD"/>
    <w:rsid w:val="00416B39"/>
    <w:rsid w:val="00417DC3"/>
    <w:rsid w:val="004208DE"/>
    <w:rsid w:val="00420FB1"/>
    <w:rsid w:val="00425A82"/>
    <w:rsid w:val="0043214F"/>
    <w:rsid w:val="0043469F"/>
    <w:rsid w:val="004413B6"/>
    <w:rsid w:val="004423C3"/>
    <w:rsid w:val="0044555F"/>
    <w:rsid w:val="0044764C"/>
    <w:rsid w:val="0046254F"/>
    <w:rsid w:val="004674D7"/>
    <w:rsid w:val="0047139A"/>
    <w:rsid w:val="00472DEC"/>
    <w:rsid w:val="00474D21"/>
    <w:rsid w:val="004761EE"/>
    <w:rsid w:val="00476C50"/>
    <w:rsid w:val="00482451"/>
    <w:rsid w:val="00497C8B"/>
    <w:rsid w:val="004B073E"/>
    <w:rsid w:val="004B4660"/>
    <w:rsid w:val="004B7FCA"/>
    <w:rsid w:val="004E45CC"/>
    <w:rsid w:val="004E4E12"/>
    <w:rsid w:val="004F139E"/>
    <w:rsid w:val="0051206B"/>
    <w:rsid w:val="00513372"/>
    <w:rsid w:val="00522AC8"/>
    <w:rsid w:val="00525CFB"/>
    <w:rsid w:val="00525D60"/>
    <w:rsid w:val="00526E65"/>
    <w:rsid w:val="00531A68"/>
    <w:rsid w:val="00546195"/>
    <w:rsid w:val="0055305D"/>
    <w:rsid w:val="00554574"/>
    <w:rsid w:val="005627C5"/>
    <w:rsid w:val="005734D2"/>
    <w:rsid w:val="00596420"/>
    <w:rsid w:val="005A30B6"/>
    <w:rsid w:val="005A63F8"/>
    <w:rsid w:val="005B17C9"/>
    <w:rsid w:val="005B4137"/>
    <w:rsid w:val="005F536B"/>
    <w:rsid w:val="00600473"/>
    <w:rsid w:val="00602F14"/>
    <w:rsid w:val="006115F3"/>
    <w:rsid w:val="00612893"/>
    <w:rsid w:val="00614CD2"/>
    <w:rsid w:val="006246F6"/>
    <w:rsid w:val="0062691D"/>
    <w:rsid w:val="0063046B"/>
    <w:rsid w:val="0065298D"/>
    <w:rsid w:val="00654BAF"/>
    <w:rsid w:val="00661A87"/>
    <w:rsid w:val="0066219C"/>
    <w:rsid w:val="00670A46"/>
    <w:rsid w:val="006856E6"/>
    <w:rsid w:val="00694491"/>
    <w:rsid w:val="006A52A7"/>
    <w:rsid w:val="006A56EF"/>
    <w:rsid w:val="006A5802"/>
    <w:rsid w:val="006B4C1D"/>
    <w:rsid w:val="006B683F"/>
    <w:rsid w:val="006C61E9"/>
    <w:rsid w:val="006C7F5F"/>
    <w:rsid w:val="006D0765"/>
    <w:rsid w:val="006E3B25"/>
    <w:rsid w:val="006E6CC8"/>
    <w:rsid w:val="0070687C"/>
    <w:rsid w:val="00724886"/>
    <w:rsid w:val="00727480"/>
    <w:rsid w:val="0073043A"/>
    <w:rsid w:val="007315E2"/>
    <w:rsid w:val="007349DC"/>
    <w:rsid w:val="00740B01"/>
    <w:rsid w:val="007445EB"/>
    <w:rsid w:val="00753531"/>
    <w:rsid w:val="00760E3C"/>
    <w:rsid w:val="00790B07"/>
    <w:rsid w:val="00790F3A"/>
    <w:rsid w:val="007924C4"/>
    <w:rsid w:val="00793189"/>
    <w:rsid w:val="007A4A35"/>
    <w:rsid w:val="007B44EE"/>
    <w:rsid w:val="007C25C7"/>
    <w:rsid w:val="007D30DF"/>
    <w:rsid w:val="007F4425"/>
    <w:rsid w:val="007F67D7"/>
    <w:rsid w:val="0080687B"/>
    <w:rsid w:val="0081111E"/>
    <w:rsid w:val="00817014"/>
    <w:rsid w:val="00822834"/>
    <w:rsid w:val="008267DC"/>
    <w:rsid w:val="00843824"/>
    <w:rsid w:val="00851916"/>
    <w:rsid w:val="00857D1E"/>
    <w:rsid w:val="0087105C"/>
    <w:rsid w:val="00874CE3"/>
    <w:rsid w:val="0089671A"/>
    <w:rsid w:val="008A199A"/>
    <w:rsid w:val="008A5FB2"/>
    <w:rsid w:val="008B3D3D"/>
    <w:rsid w:val="008B49AA"/>
    <w:rsid w:val="008C072A"/>
    <w:rsid w:val="008C7F71"/>
    <w:rsid w:val="008E6B84"/>
    <w:rsid w:val="008F1536"/>
    <w:rsid w:val="008F18E3"/>
    <w:rsid w:val="008F6462"/>
    <w:rsid w:val="008F738C"/>
    <w:rsid w:val="00903162"/>
    <w:rsid w:val="0090472D"/>
    <w:rsid w:val="00907F0F"/>
    <w:rsid w:val="00913F0A"/>
    <w:rsid w:val="0091409A"/>
    <w:rsid w:val="00917FC7"/>
    <w:rsid w:val="009304B1"/>
    <w:rsid w:val="0095394B"/>
    <w:rsid w:val="009575B0"/>
    <w:rsid w:val="009655B1"/>
    <w:rsid w:val="009841DF"/>
    <w:rsid w:val="00986475"/>
    <w:rsid w:val="009873FE"/>
    <w:rsid w:val="00996333"/>
    <w:rsid w:val="009B568A"/>
    <w:rsid w:val="009B5AB9"/>
    <w:rsid w:val="009B5BCD"/>
    <w:rsid w:val="009C4C49"/>
    <w:rsid w:val="009C6541"/>
    <w:rsid w:val="009D002C"/>
    <w:rsid w:val="009D11C7"/>
    <w:rsid w:val="009D1A77"/>
    <w:rsid w:val="009F0542"/>
    <w:rsid w:val="009F7589"/>
    <w:rsid w:val="00A14089"/>
    <w:rsid w:val="00A3704F"/>
    <w:rsid w:val="00A413AD"/>
    <w:rsid w:val="00A41920"/>
    <w:rsid w:val="00A44F45"/>
    <w:rsid w:val="00A45596"/>
    <w:rsid w:val="00A55AC1"/>
    <w:rsid w:val="00A56019"/>
    <w:rsid w:val="00A63A66"/>
    <w:rsid w:val="00A70D86"/>
    <w:rsid w:val="00A734DD"/>
    <w:rsid w:val="00A96749"/>
    <w:rsid w:val="00AB6B39"/>
    <w:rsid w:val="00AC56E7"/>
    <w:rsid w:val="00AD040A"/>
    <w:rsid w:val="00AE6328"/>
    <w:rsid w:val="00AF40CE"/>
    <w:rsid w:val="00AF4917"/>
    <w:rsid w:val="00AF7CEF"/>
    <w:rsid w:val="00B01581"/>
    <w:rsid w:val="00B01C99"/>
    <w:rsid w:val="00B05437"/>
    <w:rsid w:val="00B1195F"/>
    <w:rsid w:val="00B17BE5"/>
    <w:rsid w:val="00B26479"/>
    <w:rsid w:val="00B27D62"/>
    <w:rsid w:val="00B72B58"/>
    <w:rsid w:val="00B73FAF"/>
    <w:rsid w:val="00B760F6"/>
    <w:rsid w:val="00B90E44"/>
    <w:rsid w:val="00B91EAD"/>
    <w:rsid w:val="00BA152A"/>
    <w:rsid w:val="00BA4F0F"/>
    <w:rsid w:val="00BA7A03"/>
    <w:rsid w:val="00BB53F6"/>
    <w:rsid w:val="00BB67F8"/>
    <w:rsid w:val="00BD3BDA"/>
    <w:rsid w:val="00BD4029"/>
    <w:rsid w:val="00BE2020"/>
    <w:rsid w:val="00BE2521"/>
    <w:rsid w:val="00BF11B5"/>
    <w:rsid w:val="00C07F8C"/>
    <w:rsid w:val="00C10A2E"/>
    <w:rsid w:val="00C1571A"/>
    <w:rsid w:val="00C21CE3"/>
    <w:rsid w:val="00C239BC"/>
    <w:rsid w:val="00C37F27"/>
    <w:rsid w:val="00C41C67"/>
    <w:rsid w:val="00C461C8"/>
    <w:rsid w:val="00C51971"/>
    <w:rsid w:val="00C5242B"/>
    <w:rsid w:val="00C539E7"/>
    <w:rsid w:val="00C5589E"/>
    <w:rsid w:val="00C67FFB"/>
    <w:rsid w:val="00C77D95"/>
    <w:rsid w:val="00C81A35"/>
    <w:rsid w:val="00C8237E"/>
    <w:rsid w:val="00C82765"/>
    <w:rsid w:val="00C83373"/>
    <w:rsid w:val="00CA7DC2"/>
    <w:rsid w:val="00CC1695"/>
    <w:rsid w:val="00CC7A08"/>
    <w:rsid w:val="00CE05EA"/>
    <w:rsid w:val="00CE1535"/>
    <w:rsid w:val="00CF0EA7"/>
    <w:rsid w:val="00CF4F57"/>
    <w:rsid w:val="00D067E8"/>
    <w:rsid w:val="00D15E30"/>
    <w:rsid w:val="00D20D2A"/>
    <w:rsid w:val="00D20DC4"/>
    <w:rsid w:val="00D20FE3"/>
    <w:rsid w:val="00D217CF"/>
    <w:rsid w:val="00D2750F"/>
    <w:rsid w:val="00D30313"/>
    <w:rsid w:val="00D306DB"/>
    <w:rsid w:val="00D33EA3"/>
    <w:rsid w:val="00D41DCA"/>
    <w:rsid w:val="00D43496"/>
    <w:rsid w:val="00D45FD6"/>
    <w:rsid w:val="00D46CFD"/>
    <w:rsid w:val="00D569F6"/>
    <w:rsid w:val="00D65EF7"/>
    <w:rsid w:val="00D6749C"/>
    <w:rsid w:val="00D749D1"/>
    <w:rsid w:val="00D87439"/>
    <w:rsid w:val="00DB2F5B"/>
    <w:rsid w:val="00DB48E2"/>
    <w:rsid w:val="00DB6556"/>
    <w:rsid w:val="00DB7F7A"/>
    <w:rsid w:val="00DC1209"/>
    <w:rsid w:val="00DC41C0"/>
    <w:rsid w:val="00DD1547"/>
    <w:rsid w:val="00DE1539"/>
    <w:rsid w:val="00E00CA4"/>
    <w:rsid w:val="00E01C5A"/>
    <w:rsid w:val="00E141F5"/>
    <w:rsid w:val="00E41406"/>
    <w:rsid w:val="00E52374"/>
    <w:rsid w:val="00E56222"/>
    <w:rsid w:val="00E60E6E"/>
    <w:rsid w:val="00E7089C"/>
    <w:rsid w:val="00E75D76"/>
    <w:rsid w:val="00E849C4"/>
    <w:rsid w:val="00E9667D"/>
    <w:rsid w:val="00EA00AC"/>
    <w:rsid w:val="00EB2696"/>
    <w:rsid w:val="00EB49F7"/>
    <w:rsid w:val="00EB4F1A"/>
    <w:rsid w:val="00EB7112"/>
    <w:rsid w:val="00EC3481"/>
    <w:rsid w:val="00EC754C"/>
    <w:rsid w:val="00ED3CDA"/>
    <w:rsid w:val="00EF71B1"/>
    <w:rsid w:val="00F16622"/>
    <w:rsid w:val="00F321C0"/>
    <w:rsid w:val="00F46754"/>
    <w:rsid w:val="00F50E6D"/>
    <w:rsid w:val="00F52F67"/>
    <w:rsid w:val="00F64AF7"/>
    <w:rsid w:val="00F73D7F"/>
    <w:rsid w:val="00F74E30"/>
    <w:rsid w:val="00F80870"/>
    <w:rsid w:val="00F96F42"/>
    <w:rsid w:val="00FA08C2"/>
    <w:rsid w:val="00FA39C0"/>
    <w:rsid w:val="00FC4461"/>
    <w:rsid w:val="00FD0425"/>
    <w:rsid w:val="00FD18E6"/>
    <w:rsid w:val="00FD203B"/>
    <w:rsid w:val="00FF4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C95C"/>
  <w15:docId w15:val="{EB6DDDD4-066B-4971-BD96-2E4CE40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AB9"/>
    <w:pPr>
      <w:widowControl w:val="0"/>
      <w:jc w:val="both"/>
    </w:pPr>
    <w:rPr>
      <w:rFonts w:ascii="Times New Roman" w:eastAsia="宋体" w:hAnsi="Times New Roman" w:cs="Times New Roman"/>
      <w:szCs w:val="20"/>
    </w:rPr>
  </w:style>
  <w:style w:type="paragraph" w:styleId="1">
    <w:name w:val="heading 1"/>
    <w:aliases w:val="第一章：标题 1,µÚÒ»ÕÂ£º±êÌâ 1,合同标题,H1,heading 1,Section Heading"/>
    <w:basedOn w:val="a"/>
    <w:next w:val="a"/>
    <w:link w:val="10"/>
    <w:qFormat/>
    <w:rsid w:val="007A4A35"/>
    <w:pPr>
      <w:keepNext/>
      <w:keepLines/>
      <w:numPr>
        <w:numId w:val="18"/>
      </w:numPr>
      <w:spacing w:before="340" w:after="330" w:line="578" w:lineRule="auto"/>
      <w:outlineLvl w:val="0"/>
    </w:pPr>
    <w:rPr>
      <w:rFonts w:ascii="Calibri" w:hAnsi="Calibri"/>
      <w:b/>
      <w:bCs/>
      <w:kern w:val="44"/>
      <w:sz w:val="44"/>
      <w:szCs w:val="44"/>
    </w:rPr>
  </w:style>
  <w:style w:type="paragraph" w:styleId="2">
    <w:name w:val="heading 2"/>
    <w:basedOn w:val="a"/>
    <w:next w:val="a"/>
    <w:link w:val="20"/>
    <w:qFormat/>
    <w:rsid w:val="007A4A35"/>
    <w:pPr>
      <w:keepNext/>
      <w:keepLines/>
      <w:numPr>
        <w:ilvl w:val="1"/>
        <w:numId w:val="18"/>
      </w:numPr>
      <w:spacing w:before="260" w:after="260" w:line="416" w:lineRule="auto"/>
      <w:outlineLvl w:val="1"/>
    </w:pPr>
    <w:rPr>
      <w:rFonts w:ascii="Arial" w:eastAsia="黑体" w:hAnsi="Arial"/>
      <w:b/>
      <w:bCs/>
      <w:sz w:val="32"/>
      <w:szCs w:val="32"/>
    </w:rPr>
  </w:style>
  <w:style w:type="paragraph" w:styleId="3">
    <w:name w:val="heading 3"/>
    <w:aliases w:val="heading 3"/>
    <w:basedOn w:val="a"/>
    <w:next w:val="a"/>
    <w:link w:val="30"/>
    <w:qFormat/>
    <w:rsid w:val="007A4A35"/>
    <w:pPr>
      <w:keepNext/>
      <w:keepLines/>
      <w:numPr>
        <w:ilvl w:val="2"/>
        <w:numId w:val="18"/>
      </w:numPr>
      <w:spacing w:before="260" w:after="260" w:line="416" w:lineRule="auto"/>
      <w:outlineLvl w:val="2"/>
    </w:pPr>
    <w:rPr>
      <w:rFonts w:ascii="宋体" w:hAnsi="宋体"/>
      <w:b/>
      <w:bCs/>
      <w:sz w:val="32"/>
      <w:szCs w:val="32"/>
    </w:rPr>
  </w:style>
  <w:style w:type="paragraph" w:styleId="4">
    <w:name w:val="heading 4"/>
    <w:basedOn w:val="a"/>
    <w:next w:val="a"/>
    <w:link w:val="40"/>
    <w:uiPriority w:val="9"/>
    <w:qFormat/>
    <w:rsid w:val="007A4A35"/>
    <w:pPr>
      <w:keepNext/>
      <w:keepLines/>
      <w:numPr>
        <w:ilvl w:val="3"/>
        <w:numId w:val="18"/>
      </w:numPr>
      <w:spacing w:before="280" w:after="290" w:line="376" w:lineRule="auto"/>
      <w:outlineLvl w:val="3"/>
    </w:pPr>
    <w:rPr>
      <w:rFonts w:ascii="Cambria" w:hAnsi="Cambria"/>
      <w:b/>
      <w:bCs/>
      <w:sz w:val="28"/>
      <w:szCs w:val="28"/>
    </w:rPr>
  </w:style>
  <w:style w:type="paragraph" w:styleId="5">
    <w:name w:val="heading 5"/>
    <w:basedOn w:val="a"/>
    <w:next w:val="a"/>
    <w:link w:val="50"/>
    <w:uiPriority w:val="9"/>
    <w:qFormat/>
    <w:rsid w:val="007A4A35"/>
    <w:pPr>
      <w:keepNext/>
      <w:keepLines/>
      <w:numPr>
        <w:ilvl w:val="4"/>
        <w:numId w:val="18"/>
      </w:numPr>
      <w:spacing w:before="280" w:after="290" w:line="376" w:lineRule="auto"/>
      <w:outlineLvl w:val="4"/>
    </w:pPr>
    <w:rPr>
      <w:rFonts w:ascii="Calibri" w:hAnsi="Calibri"/>
      <w:b/>
      <w:bCs/>
      <w:sz w:val="28"/>
      <w:szCs w:val="28"/>
    </w:rPr>
  </w:style>
  <w:style w:type="paragraph" w:styleId="6">
    <w:name w:val="heading 6"/>
    <w:basedOn w:val="a"/>
    <w:next w:val="a"/>
    <w:link w:val="60"/>
    <w:uiPriority w:val="9"/>
    <w:qFormat/>
    <w:rsid w:val="007A4A35"/>
    <w:pPr>
      <w:keepNext/>
      <w:keepLines/>
      <w:numPr>
        <w:ilvl w:val="5"/>
        <w:numId w:val="18"/>
      </w:numPr>
      <w:spacing w:before="240" w:after="64" w:line="320" w:lineRule="auto"/>
      <w:outlineLvl w:val="5"/>
    </w:pPr>
    <w:rPr>
      <w:rFonts w:ascii="Cambria" w:hAnsi="Cambria"/>
      <w:b/>
      <w:bCs/>
      <w:sz w:val="24"/>
      <w:szCs w:val="24"/>
    </w:rPr>
  </w:style>
  <w:style w:type="paragraph" w:styleId="7">
    <w:name w:val="heading 7"/>
    <w:basedOn w:val="a"/>
    <w:next w:val="a"/>
    <w:link w:val="70"/>
    <w:uiPriority w:val="9"/>
    <w:qFormat/>
    <w:rsid w:val="007A4A35"/>
    <w:pPr>
      <w:keepNext/>
      <w:keepLines/>
      <w:numPr>
        <w:ilvl w:val="6"/>
        <w:numId w:val="18"/>
      </w:numPr>
      <w:spacing w:before="240" w:after="64" w:line="320" w:lineRule="auto"/>
      <w:outlineLvl w:val="6"/>
    </w:pPr>
    <w:rPr>
      <w:rFonts w:ascii="Calibri" w:hAnsi="Calibri"/>
      <w:b/>
      <w:bCs/>
      <w:sz w:val="24"/>
      <w:szCs w:val="24"/>
    </w:rPr>
  </w:style>
  <w:style w:type="paragraph" w:styleId="8">
    <w:name w:val="heading 8"/>
    <w:basedOn w:val="a"/>
    <w:next w:val="a"/>
    <w:link w:val="80"/>
    <w:uiPriority w:val="9"/>
    <w:qFormat/>
    <w:rsid w:val="007A4A35"/>
    <w:pPr>
      <w:keepNext/>
      <w:keepLines/>
      <w:numPr>
        <w:ilvl w:val="7"/>
        <w:numId w:val="18"/>
      </w:numPr>
      <w:spacing w:before="240" w:after="64" w:line="320" w:lineRule="auto"/>
      <w:outlineLvl w:val="7"/>
    </w:pPr>
    <w:rPr>
      <w:rFonts w:ascii="Cambria" w:hAnsi="Cambria"/>
      <w:sz w:val="24"/>
      <w:szCs w:val="24"/>
    </w:rPr>
  </w:style>
  <w:style w:type="paragraph" w:styleId="9">
    <w:name w:val="heading 9"/>
    <w:basedOn w:val="a"/>
    <w:next w:val="a"/>
    <w:link w:val="90"/>
    <w:uiPriority w:val="9"/>
    <w:qFormat/>
    <w:rsid w:val="007A4A35"/>
    <w:pPr>
      <w:keepNext/>
      <w:keepLines/>
      <w:numPr>
        <w:ilvl w:val="8"/>
        <w:numId w:val="18"/>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A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5AB9"/>
    <w:rPr>
      <w:sz w:val="18"/>
      <w:szCs w:val="18"/>
    </w:rPr>
  </w:style>
  <w:style w:type="paragraph" w:styleId="a5">
    <w:name w:val="footer"/>
    <w:basedOn w:val="a"/>
    <w:link w:val="a6"/>
    <w:uiPriority w:val="99"/>
    <w:unhideWhenUsed/>
    <w:rsid w:val="009B5AB9"/>
    <w:pPr>
      <w:tabs>
        <w:tab w:val="center" w:pos="4153"/>
        <w:tab w:val="right" w:pos="8306"/>
      </w:tabs>
      <w:snapToGrid w:val="0"/>
      <w:jc w:val="left"/>
    </w:pPr>
    <w:rPr>
      <w:sz w:val="18"/>
      <w:szCs w:val="18"/>
    </w:rPr>
  </w:style>
  <w:style w:type="character" w:customStyle="1" w:styleId="a6">
    <w:name w:val="页脚 字符"/>
    <w:basedOn w:val="a0"/>
    <w:link w:val="a5"/>
    <w:uiPriority w:val="99"/>
    <w:rsid w:val="009B5AB9"/>
    <w:rPr>
      <w:sz w:val="18"/>
      <w:szCs w:val="18"/>
    </w:rPr>
  </w:style>
  <w:style w:type="paragraph" w:customStyle="1" w:styleId="NewNewNewNewNewNewNewNewNewNewNewNewNewNewNewNew">
    <w:name w:val="正文 New New New New New New New New New New New New New New New New"/>
    <w:rsid w:val="009B5AB9"/>
    <w:pPr>
      <w:widowControl w:val="0"/>
      <w:jc w:val="both"/>
    </w:pPr>
    <w:rPr>
      <w:rFonts w:ascii="Times New Roman" w:eastAsia="宋体" w:hAnsi="Times New Roman" w:cs="Times New Roman"/>
      <w:szCs w:val="24"/>
    </w:rPr>
  </w:style>
  <w:style w:type="paragraph" w:customStyle="1" w:styleId="New">
    <w:name w:val="正文 New"/>
    <w:rsid w:val="009B5AB9"/>
    <w:pPr>
      <w:widowControl w:val="0"/>
      <w:jc w:val="both"/>
    </w:pPr>
    <w:rPr>
      <w:rFonts w:ascii="Times New Roman" w:eastAsia="宋体" w:hAnsi="Times New Roman" w:cs="Times New Roman"/>
      <w:szCs w:val="24"/>
    </w:rPr>
  </w:style>
  <w:style w:type="paragraph" w:customStyle="1" w:styleId="NewNewNewNewNewNewNewNewNewNewNewNewNewNewNew">
    <w:name w:val="正文 New New New New New New New New New New New New New New New"/>
    <w:rsid w:val="009B5AB9"/>
    <w:pPr>
      <w:widowControl w:val="0"/>
      <w:jc w:val="both"/>
    </w:pPr>
    <w:rPr>
      <w:rFonts w:ascii="Times New Roman" w:eastAsia="宋体" w:hAnsi="Times New Roman" w:cs="Times New Roman"/>
      <w:szCs w:val="24"/>
    </w:rPr>
  </w:style>
  <w:style w:type="paragraph" w:customStyle="1" w:styleId="NewNewNewNewNewNewNewNewNewNewNewNewNewNew">
    <w:name w:val="正文 New New New New New New New New New New New New New New"/>
    <w:rsid w:val="009B5AB9"/>
    <w:pPr>
      <w:widowControl w:val="0"/>
      <w:jc w:val="both"/>
    </w:pPr>
    <w:rPr>
      <w:rFonts w:ascii="Times New Roman" w:eastAsia="宋体" w:hAnsi="Times New Roman" w:cs="Times New Roman"/>
      <w:szCs w:val="24"/>
    </w:rPr>
  </w:style>
  <w:style w:type="paragraph" w:customStyle="1" w:styleId="NewNewNewNewNewNewNewNewNewNewNewNew">
    <w:name w:val="正文 New New New New New New New New New New New New"/>
    <w:rsid w:val="009B5AB9"/>
    <w:pPr>
      <w:widowControl w:val="0"/>
      <w:jc w:val="both"/>
    </w:pPr>
    <w:rPr>
      <w:rFonts w:ascii="Times New Roman" w:eastAsia="宋体" w:hAnsi="Times New Roman" w:cs="Times New Roman"/>
      <w:szCs w:val="24"/>
    </w:rPr>
  </w:style>
  <w:style w:type="paragraph" w:styleId="a7">
    <w:name w:val="Balloon Text"/>
    <w:basedOn w:val="a"/>
    <w:link w:val="a8"/>
    <w:uiPriority w:val="99"/>
    <w:semiHidden/>
    <w:unhideWhenUsed/>
    <w:rsid w:val="00C41C67"/>
    <w:rPr>
      <w:sz w:val="18"/>
      <w:szCs w:val="18"/>
    </w:rPr>
  </w:style>
  <w:style w:type="character" w:customStyle="1" w:styleId="a8">
    <w:name w:val="批注框文本 字符"/>
    <w:basedOn w:val="a0"/>
    <w:link w:val="a7"/>
    <w:uiPriority w:val="99"/>
    <w:semiHidden/>
    <w:rsid w:val="00C41C67"/>
    <w:rPr>
      <w:rFonts w:ascii="Times New Roman" w:eastAsia="宋体" w:hAnsi="Times New Roman" w:cs="Times New Roman"/>
      <w:sz w:val="18"/>
      <w:szCs w:val="18"/>
    </w:rPr>
  </w:style>
  <w:style w:type="paragraph" w:styleId="a9">
    <w:name w:val="List Paragraph"/>
    <w:basedOn w:val="a"/>
    <w:uiPriority w:val="34"/>
    <w:qFormat/>
    <w:rsid w:val="00E41406"/>
    <w:pPr>
      <w:ind w:firstLineChars="200" w:firstLine="420"/>
    </w:pPr>
  </w:style>
  <w:style w:type="character" w:customStyle="1" w:styleId="10">
    <w:name w:val="标题 1 字符"/>
    <w:aliases w:val="第一章：标题 1 字符,µÚÒ»ÕÂ£º±êÌâ 1 字符,合同标题 字符,H1 字符,heading 1 字符,Section Heading 字符"/>
    <w:basedOn w:val="a0"/>
    <w:link w:val="1"/>
    <w:rsid w:val="007A4A35"/>
    <w:rPr>
      <w:rFonts w:ascii="Calibri" w:eastAsia="宋体" w:hAnsi="Calibri" w:cs="Times New Roman"/>
      <w:b/>
      <w:bCs/>
      <w:kern w:val="44"/>
      <w:sz w:val="44"/>
      <w:szCs w:val="44"/>
    </w:rPr>
  </w:style>
  <w:style w:type="character" w:customStyle="1" w:styleId="20">
    <w:name w:val="标题 2 字符"/>
    <w:basedOn w:val="a0"/>
    <w:link w:val="2"/>
    <w:rsid w:val="007A4A35"/>
    <w:rPr>
      <w:rFonts w:ascii="Arial" w:eastAsia="黑体" w:hAnsi="Arial" w:cs="Times New Roman"/>
      <w:b/>
      <w:bCs/>
      <w:sz w:val="32"/>
      <w:szCs w:val="32"/>
    </w:rPr>
  </w:style>
  <w:style w:type="character" w:customStyle="1" w:styleId="30">
    <w:name w:val="标题 3 字符"/>
    <w:aliases w:val="heading 3 字符"/>
    <w:basedOn w:val="a0"/>
    <w:link w:val="3"/>
    <w:rsid w:val="007A4A35"/>
    <w:rPr>
      <w:rFonts w:ascii="宋体" w:eastAsia="宋体" w:hAnsi="宋体" w:cs="Times New Roman"/>
      <w:b/>
      <w:bCs/>
      <w:sz w:val="32"/>
      <w:szCs w:val="32"/>
    </w:rPr>
  </w:style>
  <w:style w:type="character" w:customStyle="1" w:styleId="40">
    <w:name w:val="标题 4 字符"/>
    <w:basedOn w:val="a0"/>
    <w:link w:val="4"/>
    <w:uiPriority w:val="9"/>
    <w:rsid w:val="007A4A35"/>
    <w:rPr>
      <w:rFonts w:ascii="Cambria" w:eastAsia="宋体" w:hAnsi="Cambria" w:cs="Times New Roman"/>
      <w:b/>
      <w:bCs/>
      <w:sz w:val="28"/>
      <w:szCs w:val="28"/>
    </w:rPr>
  </w:style>
  <w:style w:type="character" w:customStyle="1" w:styleId="50">
    <w:name w:val="标题 5 字符"/>
    <w:basedOn w:val="a0"/>
    <w:link w:val="5"/>
    <w:uiPriority w:val="9"/>
    <w:rsid w:val="007A4A35"/>
    <w:rPr>
      <w:rFonts w:ascii="Calibri" w:eastAsia="宋体" w:hAnsi="Calibri" w:cs="Times New Roman"/>
      <w:b/>
      <w:bCs/>
      <w:sz w:val="28"/>
      <w:szCs w:val="28"/>
    </w:rPr>
  </w:style>
  <w:style w:type="character" w:customStyle="1" w:styleId="60">
    <w:name w:val="标题 6 字符"/>
    <w:basedOn w:val="a0"/>
    <w:link w:val="6"/>
    <w:uiPriority w:val="9"/>
    <w:rsid w:val="007A4A35"/>
    <w:rPr>
      <w:rFonts w:ascii="Cambria" w:eastAsia="宋体" w:hAnsi="Cambria" w:cs="Times New Roman"/>
      <w:b/>
      <w:bCs/>
      <w:sz w:val="24"/>
      <w:szCs w:val="24"/>
    </w:rPr>
  </w:style>
  <w:style w:type="character" w:customStyle="1" w:styleId="70">
    <w:name w:val="标题 7 字符"/>
    <w:basedOn w:val="a0"/>
    <w:link w:val="7"/>
    <w:uiPriority w:val="9"/>
    <w:rsid w:val="007A4A35"/>
    <w:rPr>
      <w:rFonts w:ascii="Calibri" w:eastAsia="宋体" w:hAnsi="Calibri" w:cs="Times New Roman"/>
      <w:b/>
      <w:bCs/>
      <w:sz w:val="24"/>
      <w:szCs w:val="24"/>
    </w:rPr>
  </w:style>
  <w:style w:type="character" w:customStyle="1" w:styleId="80">
    <w:name w:val="标题 8 字符"/>
    <w:basedOn w:val="a0"/>
    <w:link w:val="8"/>
    <w:uiPriority w:val="9"/>
    <w:rsid w:val="007A4A35"/>
    <w:rPr>
      <w:rFonts w:ascii="Cambria" w:eastAsia="宋体" w:hAnsi="Cambria" w:cs="Times New Roman"/>
      <w:sz w:val="24"/>
      <w:szCs w:val="24"/>
    </w:rPr>
  </w:style>
  <w:style w:type="character" w:customStyle="1" w:styleId="90">
    <w:name w:val="标题 9 字符"/>
    <w:basedOn w:val="a0"/>
    <w:link w:val="9"/>
    <w:uiPriority w:val="9"/>
    <w:rsid w:val="007A4A35"/>
    <w:rPr>
      <w:rFonts w:ascii="Cambria" w:eastAsia="宋体" w:hAnsi="Cambria" w:cs="Times New Roman"/>
      <w:szCs w:val="21"/>
    </w:rPr>
  </w:style>
  <w:style w:type="paragraph" w:styleId="aa">
    <w:name w:val="Normal (Web)"/>
    <w:basedOn w:val="a"/>
    <w:uiPriority w:val="99"/>
    <w:unhideWhenUsed/>
    <w:rsid w:val="007A4A35"/>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1229D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580</Words>
  <Characters>3307</Characters>
  <Application>Microsoft Office Word</Application>
  <DocSecurity>0</DocSecurity>
  <Lines>27</Lines>
  <Paragraphs>7</Paragraphs>
  <ScaleCrop>false</ScaleCrop>
  <Company>China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王鹤（远洋之帆公益基金会）</cp:lastModifiedBy>
  <cp:revision>6</cp:revision>
  <cp:lastPrinted>2016-12-15T01:36:00Z</cp:lastPrinted>
  <dcterms:created xsi:type="dcterms:W3CDTF">2022-09-27T08:21:00Z</dcterms:created>
  <dcterms:modified xsi:type="dcterms:W3CDTF">2022-10-25T01:52:00Z</dcterms:modified>
</cp:coreProperties>
</file>